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D8C18" w14:textId="28B50ACB" w:rsidR="00E20259" w:rsidRDefault="0095611A">
      <w:pPr>
        <w:jc w:val="center"/>
        <w:rPr>
          <w:b/>
          <w:bCs/>
          <w:sz w:val="24"/>
          <w:szCs w:val="24"/>
        </w:rPr>
      </w:pPr>
      <w:r>
        <w:rPr>
          <w:b/>
          <w:bCs/>
          <w:sz w:val="24"/>
          <w:szCs w:val="24"/>
        </w:rPr>
        <w:t xml:space="preserve"> </w:t>
      </w:r>
    </w:p>
    <w:p w14:paraId="58AD8C19" w14:textId="6F1239EA" w:rsidR="00E20259" w:rsidRDefault="00E20259">
      <w:pPr>
        <w:rPr>
          <w:b/>
          <w:bCs/>
          <w:sz w:val="24"/>
          <w:szCs w:val="24"/>
        </w:rPr>
      </w:pPr>
      <w:r>
        <w:rPr>
          <w:b/>
          <w:bCs/>
          <w:sz w:val="24"/>
          <w:szCs w:val="24"/>
        </w:rPr>
        <w:t xml:space="preserve">REGULAR MEETING, TOWN OF REDFIELD, </w:t>
      </w:r>
      <w:r w:rsidR="005A5A7D">
        <w:rPr>
          <w:b/>
          <w:bCs/>
          <w:sz w:val="24"/>
          <w:szCs w:val="24"/>
        </w:rPr>
        <w:t>DECEMBER 12,</w:t>
      </w:r>
      <w:r w:rsidR="00A63626">
        <w:rPr>
          <w:b/>
          <w:bCs/>
          <w:sz w:val="24"/>
          <w:szCs w:val="24"/>
        </w:rPr>
        <w:t xml:space="preserve"> 201</w:t>
      </w:r>
      <w:r w:rsidR="00657FAF">
        <w:rPr>
          <w:b/>
          <w:bCs/>
          <w:sz w:val="24"/>
          <w:szCs w:val="24"/>
        </w:rPr>
        <w:t>7</w:t>
      </w:r>
    </w:p>
    <w:p w14:paraId="58AD8C1A" w14:textId="4CB74B56" w:rsidR="00E20259" w:rsidRDefault="00E20259">
      <w:pPr>
        <w:rPr>
          <w:sz w:val="24"/>
          <w:szCs w:val="24"/>
        </w:rPr>
      </w:pPr>
      <w:r>
        <w:rPr>
          <w:sz w:val="24"/>
          <w:szCs w:val="24"/>
        </w:rPr>
        <w:t xml:space="preserve">The regular monthly meeting of the Redfield Town Board was held on </w:t>
      </w:r>
      <w:r w:rsidR="005A5A7D">
        <w:rPr>
          <w:sz w:val="24"/>
          <w:szCs w:val="24"/>
        </w:rPr>
        <w:t>December 12,</w:t>
      </w:r>
      <w:r>
        <w:rPr>
          <w:sz w:val="24"/>
          <w:szCs w:val="24"/>
        </w:rPr>
        <w:t xml:space="preserve"> 201</w:t>
      </w:r>
      <w:r w:rsidR="00657FAF">
        <w:rPr>
          <w:sz w:val="24"/>
          <w:szCs w:val="24"/>
        </w:rPr>
        <w:t>7</w:t>
      </w:r>
      <w:r>
        <w:rPr>
          <w:sz w:val="24"/>
          <w:szCs w:val="24"/>
        </w:rPr>
        <w:t xml:space="preserve"> at the Redfield Municipal Building starting at 7:30pm.  Roll call was taken and the following board members were present:</w:t>
      </w:r>
      <w:r>
        <w:rPr>
          <w:sz w:val="24"/>
          <w:szCs w:val="24"/>
        </w:rPr>
        <w:tab/>
      </w:r>
      <w:r>
        <w:rPr>
          <w:sz w:val="24"/>
          <w:szCs w:val="24"/>
        </w:rPr>
        <w:tab/>
      </w:r>
    </w:p>
    <w:p w14:paraId="22018DEE" w14:textId="1FB55A16" w:rsidR="00951EF0" w:rsidRDefault="00E20259">
      <w:pPr>
        <w:rPr>
          <w:sz w:val="24"/>
          <w:szCs w:val="24"/>
        </w:rPr>
      </w:pPr>
      <w:r>
        <w:rPr>
          <w:sz w:val="24"/>
          <w:szCs w:val="24"/>
        </w:rPr>
        <w:tab/>
      </w:r>
      <w:r>
        <w:rPr>
          <w:sz w:val="24"/>
          <w:szCs w:val="24"/>
        </w:rPr>
        <w:tab/>
      </w:r>
      <w:r>
        <w:rPr>
          <w:sz w:val="24"/>
          <w:szCs w:val="24"/>
        </w:rPr>
        <w:tab/>
      </w:r>
      <w:r>
        <w:rPr>
          <w:sz w:val="24"/>
          <w:szCs w:val="24"/>
        </w:rPr>
        <w:tab/>
      </w:r>
      <w:r w:rsidR="00951EF0">
        <w:rPr>
          <w:sz w:val="24"/>
          <w:szCs w:val="24"/>
        </w:rPr>
        <w:t>Tanya Yerdon</w:t>
      </w:r>
      <w:r w:rsidR="00951EF0">
        <w:rPr>
          <w:sz w:val="24"/>
          <w:szCs w:val="24"/>
        </w:rPr>
        <w:tab/>
      </w:r>
      <w:r w:rsidR="00951EF0">
        <w:rPr>
          <w:sz w:val="24"/>
          <w:szCs w:val="24"/>
        </w:rPr>
        <w:tab/>
        <w:t>- Supervisor</w:t>
      </w:r>
    </w:p>
    <w:p w14:paraId="58AD8C1B" w14:textId="433E64FC" w:rsidR="00E20259" w:rsidRDefault="0034390B" w:rsidP="00951EF0">
      <w:pPr>
        <w:ind w:left="2160" w:firstLine="720"/>
        <w:rPr>
          <w:sz w:val="24"/>
          <w:szCs w:val="24"/>
        </w:rPr>
      </w:pPr>
      <w:r>
        <w:rPr>
          <w:sz w:val="24"/>
          <w:szCs w:val="24"/>
        </w:rPr>
        <w:t>Carla Bauer</w:t>
      </w:r>
      <w:r>
        <w:rPr>
          <w:sz w:val="24"/>
          <w:szCs w:val="24"/>
        </w:rPr>
        <w:tab/>
      </w:r>
      <w:r>
        <w:rPr>
          <w:sz w:val="24"/>
          <w:szCs w:val="24"/>
        </w:rPr>
        <w:tab/>
      </w:r>
      <w:r w:rsidR="00951EF0">
        <w:rPr>
          <w:sz w:val="24"/>
          <w:szCs w:val="24"/>
        </w:rPr>
        <w:t>- Councilwoman</w:t>
      </w:r>
    </w:p>
    <w:p w14:paraId="58AD8C1C" w14:textId="77777777" w:rsidR="00E20259" w:rsidRDefault="00E20259">
      <w:pPr>
        <w:rPr>
          <w:sz w:val="24"/>
          <w:szCs w:val="24"/>
        </w:rPr>
      </w:pPr>
      <w:r>
        <w:rPr>
          <w:sz w:val="24"/>
          <w:szCs w:val="24"/>
        </w:rPr>
        <w:tab/>
      </w:r>
      <w:r>
        <w:rPr>
          <w:sz w:val="24"/>
          <w:szCs w:val="24"/>
        </w:rPr>
        <w:tab/>
      </w:r>
      <w:r>
        <w:rPr>
          <w:sz w:val="24"/>
          <w:szCs w:val="24"/>
        </w:rPr>
        <w:tab/>
      </w:r>
      <w:r>
        <w:rPr>
          <w:sz w:val="24"/>
          <w:szCs w:val="24"/>
        </w:rPr>
        <w:tab/>
        <w:t>James Cheney</w:t>
      </w:r>
      <w:r>
        <w:rPr>
          <w:sz w:val="24"/>
          <w:szCs w:val="24"/>
        </w:rPr>
        <w:tab/>
      </w:r>
      <w:r>
        <w:rPr>
          <w:sz w:val="24"/>
          <w:szCs w:val="24"/>
        </w:rPr>
        <w:tab/>
        <w:t>- Councilman</w:t>
      </w:r>
    </w:p>
    <w:p w14:paraId="58AD8C1E" w14:textId="6BC6A409" w:rsidR="00E20259" w:rsidRDefault="004560B8">
      <w:pPr>
        <w:rPr>
          <w:sz w:val="24"/>
          <w:szCs w:val="24"/>
        </w:rPr>
      </w:pPr>
      <w:r>
        <w:rPr>
          <w:sz w:val="24"/>
          <w:szCs w:val="24"/>
        </w:rPr>
        <w:tab/>
      </w:r>
      <w:r>
        <w:rPr>
          <w:sz w:val="24"/>
          <w:szCs w:val="24"/>
        </w:rPr>
        <w:tab/>
      </w:r>
      <w:r>
        <w:rPr>
          <w:sz w:val="24"/>
          <w:szCs w:val="24"/>
        </w:rPr>
        <w:tab/>
      </w:r>
      <w:r>
        <w:rPr>
          <w:sz w:val="24"/>
          <w:szCs w:val="24"/>
        </w:rPr>
        <w:tab/>
      </w:r>
      <w:r w:rsidR="00E20259">
        <w:rPr>
          <w:sz w:val="24"/>
          <w:szCs w:val="24"/>
        </w:rPr>
        <w:t>Elaine Yerdon</w:t>
      </w:r>
      <w:r w:rsidR="00E20259">
        <w:rPr>
          <w:sz w:val="24"/>
          <w:szCs w:val="24"/>
        </w:rPr>
        <w:tab/>
      </w:r>
      <w:r w:rsidR="00E20259">
        <w:rPr>
          <w:sz w:val="24"/>
          <w:szCs w:val="24"/>
        </w:rPr>
        <w:tab/>
        <w:t>- Councilwoman</w:t>
      </w:r>
    </w:p>
    <w:p w14:paraId="2FAEBDEA" w14:textId="3DA0C14B" w:rsidR="0034390B" w:rsidRDefault="00E20259">
      <w:pPr>
        <w:rPr>
          <w:sz w:val="24"/>
          <w:szCs w:val="24"/>
        </w:rPr>
      </w:pPr>
      <w:r>
        <w:rPr>
          <w:sz w:val="24"/>
          <w:szCs w:val="24"/>
        </w:rPr>
        <w:tab/>
      </w:r>
      <w:r>
        <w:rPr>
          <w:sz w:val="24"/>
          <w:szCs w:val="24"/>
        </w:rPr>
        <w:tab/>
      </w:r>
      <w:r>
        <w:rPr>
          <w:sz w:val="24"/>
          <w:szCs w:val="24"/>
        </w:rPr>
        <w:tab/>
      </w:r>
      <w:r>
        <w:rPr>
          <w:sz w:val="24"/>
          <w:szCs w:val="24"/>
        </w:rPr>
        <w:tab/>
        <w:t>Erwin Webb</w:t>
      </w:r>
      <w:r>
        <w:rPr>
          <w:sz w:val="24"/>
          <w:szCs w:val="24"/>
        </w:rPr>
        <w:tab/>
      </w:r>
      <w:r>
        <w:rPr>
          <w:sz w:val="24"/>
          <w:szCs w:val="24"/>
        </w:rPr>
        <w:tab/>
        <w:t>- Councilman</w:t>
      </w:r>
      <w:r w:rsidR="004560B8">
        <w:rPr>
          <w:sz w:val="24"/>
          <w:szCs w:val="24"/>
        </w:rPr>
        <w:tab/>
      </w:r>
      <w:r w:rsidR="004560B8">
        <w:rPr>
          <w:sz w:val="24"/>
          <w:szCs w:val="24"/>
        </w:rPr>
        <w:tab/>
      </w:r>
      <w:r w:rsidR="004560B8">
        <w:rPr>
          <w:sz w:val="24"/>
          <w:szCs w:val="24"/>
        </w:rPr>
        <w:tab/>
      </w:r>
    </w:p>
    <w:p w14:paraId="58AD8C20" w14:textId="77777777" w:rsidR="00E20259" w:rsidRDefault="00E20259">
      <w:pPr>
        <w:rPr>
          <w:sz w:val="24"/>
          <w:szCs w:val="24"/>
        </w:rPr>
      </w:pPr>
    </w:p>
    <w:p w14:paraId="56BB7FA8" w14:textId="164CEF42" w:rsidR="00FC7F59" w:rsidRDefault="00E20259">
      <w:pPr>
        <w:rPr>
          <w:sz w:val="24"/>
          <w:szCs w:val="24"/>
        </w:rPr>
      </w:pPr>
      <w:r>
        <w:rPr>
          <w:sz w:val="24"/>
          <w:szCs w:val="24"/>
        </w:rPr>
        <w:t xml:space="preserve">In </w:t>
      </w:r>
      <w:r w:rsidR="002B0C3A">
        <w:rPr>
          <w:sz w:val="24"/>
          <w:szCs w:val="24"/>
        </w:rPr>
        <w:t>addition,</w:t>
      </w:r>
      <w:r>
        <w:rPr>
          <w:sz w:val="24"/>
          <w:szCs w:val="24"/>
        </w:rPr>
        <w:t xml:space="preserve"> Susan Hough -Town Clerk, Paul Pratt -Highway Superintendent,</w:t>
      </w:r>
      <w:r w:rsidR="005A5A7D">
        <w:rPr>
          <w:sz w:val="24"/>
          <w:szCs w:val="24"/>
        </w:rPr>
        <w:t xml:space="preserve"> Jeff Andrews, Sr. - </w:t>
      </w:r>
      <w:r w:rsidR="00357DCE">
        <w:rPr>
          <w:sz w:val="24"/>
          <w:szCs w:val="24"/>
        </w:rPr>
        <w:t>Redfield Grace Fellowship</w:t>
      </w:r>
      <w:r w:rsidR="005A5A7D">
        <w:rPr>
          <w:sz w:val="24"/>
          <w:szCs w:val="24"/>
        </w:rPr>
        <w:t xml:space="preserve"> Church,</w:t>
      </w:r>
      <w:r w:rsidR="00B27067">
        <w:rPr>
          <w:sz w:val="24"/>
          <w:szCs w:val="24"/>
        </w:rPr>
        <w:t xml:space="preserve"> Angie Kimball - Tug Hill Commis</w:t>
      </w:r>
      <w:r w:rsidR="005A5A7D">
        <w:rPr>
          <w:sz w:val="24"/>
          <w:szCs w:val="24"/>
        </w:rPr>
        <w:t>sion</w:t>
      </w:r>
      <w:r w:rsidR="00C971BF">
        <w:rPr>
          <w:sz w:val="24"/>
          <w:szCs w:val="24"/>
        </w:rPr>
        <w:t>, and John Howland - Code Enforcement Officer</w:t>
      </w:r>
    </w:p>
    <w:p w14:paraId="20508565" w14:textId="77777777" w:rsidR="00B27067" w:rsidRDefault="00B27067">
      <w:pPr>
        <w:rPr>
          <w:sz w:val="24"/>
          <w:szCs w:val="24"/>
        </w:rPr>
      </w:pPr>
    </w:p>
    <w:p w14:paraId="58AD8C23" w14:textId="77777777" w:rsidR="00E20259" w:rsidRDefault="00E20259">
      <w:pPr>
        <w:rPr>
          <w:sz w:val="24"/>
          <w:szCs w:val="24"/>
        </w:rPr>
      </w:pPr>
      <w:r>
        <w:rPr>
          <w:sz w:val="24"/>
          <w:szCs w:val="24"/>
        </w:rPr>
        <w:t>Pledge of the Allegiance was said.</w:t>
      </w:r>
    </w:p>
    <w:p w14:paraId="58AD8C2E" w14:textId="60C5C2FD" w:rsidR="00434D03" w:rsidRPr="00A037C9" w:rsidRDefault="00434D03">
      <w:pPr>
        <w:rPr>
          <w:sz w:val="24"/>
          <w:szCs w:val="24"/>
        </w:rPr>
      </w:pPr>
    </w:p>
    <w:p w14:paraId="58AD8C2F" w14:textId="486A2DD5" w:rsidR="00E20259" w:rsidRDefault="002B0C3A">
      <w:pPr>
        <w:rPr>
          <w:b/>
          <w:bCs/>
          <w:sz w:val="24"/>
          <w:szCs w:val="24"/>
          <w:u w:val="single"/>
        </w:rPr>
      </w:pPr>
      <w:r>
        <w:rPr>
          <w:b/>
          <w:bCs/>
          <w:sz w:val="24"/>
          <w:szCs w:val="24"/>
          <w:u w:val="single"/>
        </w:rPr>
        <w:t>Resolution 17</w:t>
      </w:r>
      <w:r w:rsidR="00FC46FA">
        <w:rPr>
          <w:b/>
          <w:bCs/>
          <w:sz w:val="24"/>
          <w:szCs w:val="24"/>
          <w:u w:val="single"/>
        </w:rPr>
        <w:t>-</w:t>
      </w:r>
      <w:r w:rsidR="005A5A7D">
        <w:rPr>
          <w:b/>
          <w:bCs/>
          <w:sz w:val="24"/>
          <w:szCs w:val="24"/>
          <w:u w:val="single"/>
        </w:rPr>
        <w:t>1</w:t>
      </w:r>
    </w:p>
    <w:p w14:paraId="58AD8C30" w14:textId="0A9B0AB0" w:rsidR="00E20259" w:rsidRDefault="00E20259">
      <w:pPr>
        <w:rPr>
          <w:sz w:val="24"/>
          <w:szCs w:val="24"/>
        </w:rPr>
      </w:pPr>
      <w:r>
        <w:rPr>
          <w:sz w:val="24"/>
          <w:szCs w:val="24"/>
        </w:rPr>
        <w:t xml:space="preserve">Motion was made by </w:t>
      </w:r>
      <w:r w:rsidR="00AD206E">
        <w:rPr>
          <w:sz w:val="24"/>
          <w:szCs w:val="24"/>
        </w:rPr>
        <w:t>Erwin Webb</w:t>
      </w:r>
      <w:r w:rsidR="004560B8">
        <w:rPr>
          <w:sz w:val="24"/>
          <w:szCs w:val="24"/>
        </w:rPr>
        <w:t xml:space="preserve"> </w:t>
      </w:r>
      <w:r w:rsidR="006C281D">
        <w:rPr>
          <w:sz w:val="24"/>
          <w:szCs w:val="24"/>
        </w:rPr>
        <w:t xml:space="preserve">and seconded by </w:t>
      </w:r>
      <w:r w:rsidR="005A5A7D">
        <w:rPr>
          <w:sz w:val="24"/>
          <w:szCs w:val="24"/>
        </w:rPr>
        <w:t>Carla Bauer</w:t>
      </w:r>
      <w:r w:rsidR="001D5063">
        <w:rPr>
          <w:sz w:val="24"/>
          <w:szCs w:val="24"/>
        </w:rPr>
        <w:t xml:space="preserve"> </w:t>
      </w:r>
      <w:r>
        <w:rPr>
          <w:sz w:val="24"/>
          <w:szCs w:val="24"/>
        </w:rPr>
        <w:t>that the</w:t>
      </w:r>
    </w:p>
    <w:p w14:paraId="21F8E06A" w14:textId="5555E27F" w:rsidR="00026C40" w:rsidRPr="005A5A7D" w:rsidRDefault="00E20259" w:rsidP="00792223">
      <w:pPr>
        <w:rPr>
          <w:sz w:val="24"/>
          <w:szCs w:val="24"/>
        </w:rPr>
      </w:pPr>
      <w:r w:rsidRPr="00825786">
        <w:rPr>
          <w:sz w:val="24"/>
          <w:szCs w:val="24"/>
        </w:rPr>
        <w:t xml:space="preserve">General Fund Bills - Abstract </w:t>
      </w:r>
      <w:r w:rsidR="00951EF0" w:rsidRPr="00825786">
        <w:rPr>
          <w:sz w:val="24"/>
          <w:szCs w:val="24"/>
        </w:rPr>
        <w:t>#</w:t>
      </w:r>
      <w:r w:rsidR="005A5A7D">
        <w:rPr>
          <w:sz w:val="24"/>
          <w:szCs w:val="24"/>
        </w:rPr>
        <w:t>12</w:t>
      </w:r>
      <w:r w:rsidR="00D20F28" w:rsidRPr="00825786">
        <w:rPr>
          <w:sz w:val="24"/>
          <w:szCs w:val="24"/>
        </w:rPr>
        <w:tab/>
      </w:r>
      <w:r w:rsidR="00D20F28" w:rsidRPr="005A5A7D">
        <w:rPr>
          <w:sz w:val="24"/>
          <w:szCs w:val="24"/>
        </w:rPr>
        <w:t>Vouchers</w:t>
      </w:r>
      <w:r w:rsidR="00AA3BD8" w:rsidRPr="005A5A7D">
        <w:rPr>
          <w:sz w:val="24"/>
          <w:szCs w:val="24"/>
        </w:rPr>
        <w:t xml:space="preserve"> </w:t>
      </w:r>
      <w:r w:rsidR="005A5A7D">
        <w:rPr>
          <w:sz w:val="24"/>
          <w:szCs w:val="24"/>
        </w:rPr>
        <w:t>391-416, 430,433-435</w:t>
      </w:r>
      <w:r w:rsidR="00C36D9F" w:rsidRPr="005A5A7D">
        <w:rPr>
          <w:sz w:val="24"/>
          <w:szCs w:val="24"/>
        </w:rPr>
        <w:tab/>
      </w:r>
      <w:r w:rsidRPr="005A5A7D">
        <w:rPr>
          <w:sz w:val="24"/>
          <w:szCs w:val="24"/>
        </w:rPr>
        <w:t xml:space="preserve">Totaling </w:t>
      </w:r>
      <w:r w:rsidR="00674946" w:rsidRPr="005A5A7D">
        <w:rPr>
          <w:sz w:val="24"/>
          <w:szCs w:val="24"/>
        </w:rPr>
        <w:t xml:space="preserve">$ </w:t>
      </w:r>
      <w:r w:rsidR="005A5A7D">
        <w:rPr>
          <w:sz w:val="24"/>
          <w:szCs w:val="24"/>
        </w:rPr>
        <w:t>42</w:t>
      </w:r>
      <w:r w:rsidR="00F80699" w:rsidRPr="005A5A7D">
        <w:rPr>
          <w:sz w:val="24"/>
          <w:szCs w:val="24"/>
        </w:rPr>
        <w:t>,</w:t>
      </w:r>
      <w:r w:rsidR="005A5A7D">
        <w:rPr>
          <w:sz w:val="24"/>
          <w:szCs w:val="24"/>
        </w:rPr>
        <w:t>321.85</w:t>
      </w:r>
    </w:p>
    <w:p w14:paraId="58AD8C34" w14:textId="728EAB50" w:rsidR="00E20259" w:rsidRPr="005A5A7D" w:rsidRDefault="00E20259" w:rsidP="00792223">
      <w:pPr>
        <w:rPr>
          <w:sz w:val="24"/>
          <w:szCs w:val="24"/>
        </w:rPr>
      </w:pPr>
      <w:r w:rsidRPr="005A5A7D">
        <w:rPr>
          <w:sz w:val="24"/>
          <w:szCs w:val="24"/>
        </w:rPr>
        <w:t xml:space="preserve">Light District #1 - </w:t>
      </w:r>
      <w:r w:rsidR="00A537B1" w:rsidRPr="005A5A7D">
        <w:rPr>
          <w:sz w:val="24"/>
          <w:szCs w:val="24"/>
        </w:rPr>
        <w:t xml:space="preserve"> </w:t>
      </w:r>
      <w:r w:rsidR="00951EF0" w:rsidRPr="005A5A7D">
        <w:rPr>
          <w:sz w:val="24"/>
          <w:szCs w:val="24"/>
        </w:rPr>
        <w:t>Abstract</w:t>
      </w:r>
      <w:r w:rsidR="00D25880" w:rsidRPr="005A5A7D">
        <w:rPr>
          <w:sz w:val="24"/>
          <w:szCs w:val="24"/>
        </w:rPr>
        <w:t xml:space="preserve"> </w:t>
      </w:r>
      <w:r w:rsidR="00951EF0" w:rsidRPr="005A5A7D">
        <w:rPr>
          <w:sz w:val="24"/>
          <w:szCs w:val="24"/>
        </w:rPr>
        <w:t>#</w:t>
      </w:r>
      <w:r w:rsidR="005A5A7D">
        <w:rPr>
          <w:sz w:val="24"/>
          <w:szCs w:val="24"/>
        </w:rPr>
        <w:t>12</w:t>
      </w:r>
      <w:r w:rsidR="00FC46FA" w:rsidRPr="005A5A7D">
        <w:rPr>
          <w:sz w:val="24"/>
          <w:szCs w:val="24"/>
        </w:rPr>
        <w:tab/>
        <w:t xml:space="preserve">Vouchers </w:t>
      </w:r>
      <w:r w:rsidR="005A5A7D">
        <w:rPr>
          <w:sz w:val="24"/>
          <w:szCs w:val="24"/>
        </w:rPr>
        <w:t>431</w:t>
      </w:r>
      <w:r w:rsidR="009A31B7" w:rsidRPr="005A5A7D">
        <w:rPr>
          <w:sz w:val="24"/>
          <w:szCs w:val="24"/>
        </w:rPr>
        <w:tab/>
      </w:r>
      <w:r w:rsidR="009A31B7" w:rsidRPr="005A5A7D">
        <w:rPr>
          <w:sz w:val="24"/>
          <w:szCs w:val="24"/>
        </w:rPr>
        <w:tab/>
      </w:r>
      <w:r w:rsidR="00904F10" w:rsidRPr="005A5A7D">
        <w:rPr>
          <w:sz w:val="24"/>
          <w:szCs w:val="24"/>
        </w:rPr>
        <w:tab/>
      </w:r>
      <w:r w:rsidR="006C281D" w:rsidRPr="005A5A7D">
        <w:rPr>
          <w:sz w:val="24"/>
          <w:szCs w:val="24"/>
        </w:rPr>
        <w:tab/>
      </w:r>
      <w:r w:rsidR="0010099F" w:rsidRPr="005A5A7D">
        <w:rPr>
          <w:sz w:val="24"/>
          <w:szCs w:val="24"/>
        </w:rPr>
        <w:t xml:space="preserve">Totaling $ </w:t>
      </w:r>
      <w:r w:rsidR="00B15120" w:rsidRPr="005A5A7D">
        <w:rPr>
          <w:sz w:val="24"/>
          <w:szCs w:val="24"/>
        </w:rPr>
        <w:t xml:space="preserve"> </w:t>
      </w:r>
      <w:r w:rsidR="0014126C" w:rsidRPr="005A5A7D">
        <w:rPr>
          <w:sz w:val="24"/>
          <w:szCs w:val="24"/>
        </w:rPr>
        <w:t xml:space="preserve"> </w:t>
      </w:r>
      <w:r w:rsidR="005A5A7D">
        <w:rPr>
          <w:sz w:val="24"/>
          <w:szCs w:val="24"/>
        </w:rPr>
        <w:t>732.42</w:t>
      </w:r>
    </w:p>
    <w:p w14:paraId="58AD8C35" w14:textId="4EEC1043" w:rsidR="00E20259" w:rsidRPr="005A5A7D" w:rsidRDefault="00E20259">
      <w:pPr>
        <w:rPr>
          <w:sz w:val="24"/>
          <w:szCs w:val="24"/>
        </w:rPr>
      </w:pPr>
      <w:r w:rsidRPr="005A5A7D">
        <w:rPr>
          <w:sz w:val="24"/>
          <w:szCs w:val="24"/>
        </w:rPr>
        <w:t>ADOPTED</w:t>
      </w:r>
      <w:r w:rsidRPr="005A5A7D">
        <w:rPr>
          <w:sz w:val="24"/>
          <w:szCs w:val="24"/>
        </w:rPr>
        <w:tab/>
        <w:t xml:space="preserve">Ayes </w:t>
      </w:r>
      <w:r w:rsidR="0057348F" w:rsidRPr="005A5A7D">
        <w:rPr>
          <w:sz w:val="24"/>
          <w:szCs w:val="24"/>
        </w:rPr>
        <w:t>4</w:t>
      </w:r>
      <w:r w:rsidRPr="005A5A7D">
        <w:rPr>
          <w:sz w:val="24"/>
          <w:szCs w:val="24"/>
        </w:rPr>
        <w:tab/>
      </w:r>
      <w:r w:rsidR="00A537B1" w:rsidRPr="005A5A7D">
        <w:rPr>
          <w:sz w:val="24"/>
          <w:szCs w:val="24"/>
        </w:rPr>
        <w:tab/>
      </w:r>
      <w:r w:rsidR="007705CF" w:rsidRPr="005A5A7D">
        <w:rPr>
          <w:sz w:val="24"/>
          <w:szCs w:val="24"/>
        </w:rPr>
        <w:t xml:space="preserve">T. Yerdon, </w:t>
      </w:r>
      <w:r w:rsidRPr="005A5A7D">
        <w:rPr>
          <w:sz w:val="24"/>
          <w:szCs w:val="24"/>
        </w:rPr>
        <w:t>E. Yerdon, E. Webb</w:t>
      </w:r>
      <w:r w:rsidR="00A537B1" w:rsidRPr="005A5A7D">
        <w:rPr>
          <w:sz w:val="24"/>
          <w:szCs w:val="24"/>
        </w:rPr>
        <w:t>, C. Bauer</w:t>
      </w:r>
      <w:r w:rsidR="005A5A7D">
        <w:rPr>
          <w:sz w:val="24"/>
          <w:szCs w:val="24"/>
        </w:rPr>
        <w:t xml:space="preserve">, </w:t>
      </w:r>
      <w:r w:rsidR="005A5A7D" w:rsidRPr="005A5A7D">
        <w:rPr>
          <w:sz w:val="24"/>
          <w:szCs w:val="24"/>
        </w:rPr>
        <w:t>J. Cheney</w:t>
      </w:r>
    </w:p>
    <w:p w14:paraId="58AD8C36" w14:textId="44E5E7A9" w:rsidR="00E20259" w:rsidRPr="005A5A7D" w:rsidRDefault="005A5A7D">
      <w:pPr>
        <w:rPr>
          <w:sz w:val="24"/>
          <w:szCs w:val="24"/>
        </w:rPr>
      </w:pPr>
      <w:r>
        <w:rPr>
          <w:sz w:val="24"/>
          <w:szCs w:val="24"/>
        </w:rPr>
        <w:tab/>
      </w:r>
      <w:r>
        <w:rPr>
          <w:sz w:val="24"/>
          <w:szCs w:val="24"/>
        </w:rPr>
        <w:tab/>
        <w:t>Nays 0</w:t>
      </w:r>
      <w:r w:rsidR="0057348F" w:rsidRPr="005A5A7D">
        <w:rPr>
          <w:sz w:val="24"/>
          <w:szCs w:val="24"/>
        </w:rPr>
        <w:tab/>
      </w:r>
      <w:r w:rsidR="00E20259" w:rsidRPr="005A5A7D">
        <w:rPr>
          <w:sz w:val="24"/>
          <w:szCs w:val="24"/>
        </w:rPr>
        <w:tab/>
      </w:r>
    </w:p>
    <w:p w14:paraId="58AD8C37" w14:textId="77777777" w:rsidR="00E20259" w:rsidRPr="005A5A7D" w:rsidRDefault="00E20259">
      <w:pPr>
        <w:rPr>
          <w:sz w:val="24"/>
          <w:szCs w:val="24"/>
        </w:rPr>
      </w:pPr>
    </w:p>
    <w:p w14:paraId="58AD8C38" w14:textId="72C549A6" w:rsidR="00E20259" w:rsidRPr="005A5A7D" w:rsidRDefault="002B0C3A">
      <w:pPr>
        <w:rPr>
          <w:b/>
          <w:bCs/>
          <w:sz w:val="24"/>
          <w:szCs w:val="24"/>
          <w:u w:val="single"/>
        </w:rPr>
      </w:pPr>
      <w:r w:rsidRPr="005A5A7D">
        <w:rPr>
          <w:b/>
          <w:bCs/>
          <w:sz w:val="24"/>
          <w:szCs w:val="24"/>
          <w:u w:val="single"/>
        </w:rPr>
        <w:t>Resolution 17</w:t>
      </w:r>
      <w:r w:rsidR="00FC46FA" w:rsidRPr="005A5A7D">
        <w:rPr>
          <w:b/>
          <w:bCs/>
          <w:sz w:val="24"/>
          <w:szCs w:val="24"/>
          <w:u w:val="single"/>
        </w:rPr>
        <w:t>-</w:t>
      </w:r>
      <w:r w:rsidR="005A5A7D" w:rsidRPr="005A5A7D">
        <w:rPr>
          <w:b/>
          <w:bCs/>
          <w:sz w:val="24"/>
          <w:szCs w:val="24"/>
          <w:u w:val="single"/>
        </w:rPr>
        <w:t>1</w:t>
      </w:r>
    </w:p>
    <w:p w14:paraId="58AD8C39" w14:textId="55C5E0E3" w:rsidR="00E20259" w:rsidRPr="005A5A7D" w:rsidRDefault="00E20259">
      <w:pPr>
        <w:rPr>
          <w:sz w:val="24"/>
          <w:szCs w:val="24"/>
        </w:rPr>
      </w:pPr>
      <w:r w:rsidRPr="005A5A7D">
        <w:rPr>
          <w:sz w:val="24"/>
          <w:szCs w:val="24"/>
        </w:rPr>
        <w:t xml:space="preserve">Motion was made by </w:t>
      </w:r>
      <w:r w:rsidR="00DD376D" w:rsidRPr="005A5A7D">
        <w:rPr>
          <w:sz w:val="24"/>
          <w:szCs w:val="24"/>
        </w:rPr>
        <w:t>Carla Bauer</w:t>
      </w:r>
      <w:r w:rsidRPr="005A5A7D">
        <w:rPr>
          <w:sz w:val="24"/>
          <w:szCs w:val="24"/>
        </w:rPr>
        <w:t xml:space="preserve"> and seconded by </w:t>
      </w:r>
      <w:r w:rsidR="00DD376D" w:rsidRPr="005A5A7D">
        <w:rPr>
          <w:sz w:val="24"/>
          <w:szCs w:val="24"/>
        </w:rPr>
        <w:t>James Cheney</w:t>
      </w:r>
      <w:r w:rsidRPr="005A5A7D">
        <w:rPr>
          <w:sz w:val="24"/>
          <w:szCs w:val="24"/>
        </w:rPr>
        <w:t xml:space="preserve"> that the </w:t>
      </w:r>
    </w:p>
    <w:p w14:paraId="58AD8C3A" w14:textId="7A73489B" w:rsidR="00E20259" w:rsidRPr="005A5A7D" w:rsidRDefault="00E20259">
      <w:pPr>
        <w:rPr>
          <w:sz w:val="24"/>
          <w:szCs w:val="24"/>
        </w:rPr>
      </w:pPr>
      <w:r w:rsidRPr="005A5A7D">
        <w:rPr>
          <w:sz w:val="24"/>
          <w:szCs w:val="24"/>
        </w:rPr>
        <w:t>H</w:t>
      </w:r>
      <w:r w:rsidR="00C5687D" w:rsidRPr="005A5A7D">
        <w:rPr>
          <w:sz w:val="24"/>
          <w:szCs w:val="24"/>
        </w:rPr>
        <w:t xml:space="preserve">ighway </w:t>
      </w:r>
      <w:r w:rsidR="0014126C" w:rsidRPr="005A5A7D">
        <w:rPr>
          <w:sz w:val="24"/>
          <w:szCs w:val="24"/>
        </w:rPr>
        <w:t xml:space="preserve">Fund Bills - Abstract # </w:t>
      </w:r>
      <w:r w:rsidR="00531AEB" w:rsidRPr="005A5A7D">
        <w:rPr>
          <w:sz w:val="24"/>
          <w:szCs w:val="24"/>
        </w:rPr>
        <w:t>1</w:t>
      </w:r>
      <w:r w:rsidR="005A5A7D">
        <w:rPr>
          <w:sz w:val="24"/>
          <w:szCs w:val="24"/>
        </w:rPr>
        <w:t>2</w:t>
      </w:r>
      <w:r w:rsidR="00AA3BD8" w:rsidRPr="005A5A7D">
        <w:rPr>
          <w:sz w:val="24"/>
          <w:szCs w:val="24"/>
        </w:rPr>
        <w:tab/>
      </w:r>
      <w:r w:rsidR="009E0EBE" w:rsidRPr="005A5A7D">
        <w:rPr>
          <w:sz w:val="24"/>
          <w:szCs w:val="24"/>
        </w:rPr>
        <w:t>Vouchers</w:t>
      </w:r>
      <w:r w:rsidR="00825786" w:rsidRPr="005A5A7D">
        <w:rPr>
          <w:sz w:val="24"/>
          <w:szCs w:val="24"/>
        </w:rPr>
        <w:t xml:space="preserve"> </w:t>
      </w:r>
      <w:r w:rsidR="005A5A7D">
        <w:rPr>
          <w:sz w:val="24"/>
          <w:szCs w:val="24"/>
        </w:rPr>
        <w:t>410-411, 417-429</w:t>
      </w:r>
      <w:r w:rsidR="005A5A7D">
        <w:rPr>
          <w:sz w:val="24"/>
          <w:szCs w:val="24"/>
        </w:rPr>
        <w:tab/>
      </w:r>
      <w:r w:rsidR="00C36D9F" w:rsidRPr="005A5A7D">
        <w:rPr>
          <w:sz w:val="24"/>
          <w:szCs w:val="24"/>
        </w:rPr>
        <w:tab/>
      </w:r>
      <w:r w:rsidR="00AC768E" w:rsidRPr="005A5A7D">
        <w:rPr>
          <w:sz w:val="24"/>
          <w:szCs w:val="24"/>
        </w:rPr>
        <w:t>Totaling $</w:t>
      </w:r>
      <w:r w:rsidR="00674946" w:rsidRPr="005A5A7D">
        <w:rPr>
          <w:sz w:val="24"/>
          <w:szCs w:val="24"/>
        </w:rPr>
        <w:t xml:space="preserve"> </w:t>
      </w:r>
      <w:r w:rsidR="005A5A7D">
        <w:rPr>
          <w:sz w:val="24"/>
          <w:szCs w:val="24"/>
        </w:rPr>
        <w:t>45</w:t>
      </w:r>
      <w:r w:rsidR="0080526B" w:rsidRPr="005A5A7D">
        <w:rPr>
          <w:sz w:val="24"/>
          <w:szCs w:val="24"/>
        </w:rPr>
        <w:t>,</w:t>
      </w:r>
      <w:r w:rsidR="005A5A7D">
        <w:rPr>
          <w:sz w:val="24"/>
          <w:szCs w:val="24"/>
        </w:rPr>
        <w:t>203.84</w:t>
      </w:r>
      <w:r w:rsidR="003D5A59" w:rsidRPr="005A5A7D">
        <w:rPr>
          <w:sz w:val="24"/>
          <w:szCs w:val="24"/>
        </w:rPr>
        <w:t xml:space="preserve">  </w:t>
      </w:r>
    </w:p>
    <w:p w14:paraId="58AD8C3B" w14:textId="77777777" w:rsidR="00E20259" w:rsidRPr="0025700E" w:rsidRDefault="00E20259">
      <w:pPr>
        <w:rPr>
          <w:sz w:val="24"/>
          <w:szCs w:val="24"/>
        </w:rPr>
      </w:pPr>
      <w:r w:rsidRPr="0025700E">
        <w:rPr>
          <w:sz w:val="24"/>
          <w:szCs w:val="24"/>
        </w:rPr>
        <w:t>Be paid.</w:t>
      </w:r>
    </w:p>
    <w:p w14:paraId="58AD8C3C" w14:textId="66ADA7B6" w:rsidR="00E20259" w:rsidRDefault="004560B8">
      <w:pPr>
        <w:rPr>
          <w:sz w:val="24"/>
          <w:szCs w:val="24"/>
        </w:rPr>
      </w:pPr>
      <w:r>
        <w:rPr>
          <w:sz w:val="24"/>
          <w:szCs w:val="24"/>
        </w:rPr>
        <w:t>ADOPTED</w:t>
      </w:r>
      <w:r>
        <w:rPr>
          <w:sz w:val="24"/>
          <w:szCs w:val="24"/>
        </w:rPr>
        <w:tab/>
        <w:t xml:space="preserve">Ayes </w:t>
      </w:r>
      <w:r w:rsidR="007705CF">
        <w:rPr>
          <w:sz w:val="24"/>
          <w:szCs w:val="24"/>
        </w:rPr>
        <w:t>5</w:t>
      </w:r>
      <w:r w:rsidR="00E20259">
        <w:rPr>
          <w:sz w:val="24"/>
          <w:szCs w:val="24"/>
        </w:rPr>
        <w:tab/>
      </w:r>
      <w:r w:rsidR="00E20259">
        <w:rPr>
          <w:sz w:val="24"/>
          <w:szCs w:val="24"/>
        </w:rPr>
        <w:tab/>
      </w:r>
      <w:r w:rsidR="007705CF">
        <w:rPr>
          <w:sz w:val="24"/>
          <w:szCs w:val="24"/>
        </w:rPr>
        <w:t xml:space="preserve">T. Yerdon, </w:t>
      </w:r>
      <w:r>
        <w:rPr>
          <w:sz w:val="24"/>
          <w:szCs w:val="24"/>
        </w:rPr>
        <w:t xml:space="preserve">J. Cheney, </w:t>
      </w:r>
      <w:r w:rsidR="00E20259">
        <w:rPr>
          <w:sz w:val="24"/>
          <w:szCs w:val="24"/>
        </w:rPr>
        <w:t>E. Yerdon, E. Webb</w:t>
      </w:r>
      <w:r w:rsidR="00A537B1">
        <w:rPr>
          <w:sz w:val="24"/>
          <w:szCs w:val="24"/>
        </w:rPr>
        <w:t>, C. Bauer</w:t>
      </w:r>
      <w:r w:rsidR="00E20259">
        <w:rPr>
          <w:sz w:val="24"/>
          <w:szCs w:val="24"/>
        </w:rPr>
        <w:tab/>
      </w:r>
      <w:r w:rsidR="00E20259">
        <w:rPr>
          <w:sz w:val="24"/>
          <w:szCs w:val="24"/>
        </w:rPr>
        <w:tab/>
      </w:r>
      <w:r w:rsidR="00E20259">
        <w:rPr>
          <w:sz w:val="24"/>
          <w:szCs w:val="24"/>
        </w:rPr>
        <w:tab/>
      </w:r>
      <w:r w:rsidR="00E20259">
        <w:rPr>
          <w:sz w:val="24"/>
          <w:szCs w:val="24"/>
        </w:rPr>
        <w:tab/>
        <w:t>Nays 0</w:t>
      </w:r>
      <w:r w:rsidR="00E20259">
        <w:rPr>
          <w:sz w:val="24"/>
          <w:szCs w:val="24"/>
        </w:rPr>
        <w:tab/>
      </w:r>
      <w:r w:rsidR="00E20259">
        <w:rPr>
          <w:sz w:val="24"/>
          <w:szCs w:val="24"/>
        </w:rPr>
        <w:tab/>
      </w:r>
    </w:p>
    <w:p w14:paraId="58AD8C3D" w14:textId="77777777" w:rsidR="00E20259" w:rsidRDefault="00E20259">
      <w:pPr>
        <w:rPr>
          <w:sz w:val="24"/>
          <w:szCs w:val="24"/>
        </w:rPr>
      </w:pPr>
      <w:r>
        <w:rPr>
          <w:sz w:val="24"/>
          <w:szCs w:val="24"/>
        </w:rPr>
        <w:tab/>
      </w:r>
    </w:p>
    <w:p w14:paraId="58AD8C3E" w14:textId="50670F90" w:rsidR="00E20259" w:rsidRDefault="00A63626">
      <w:pPr>
        <w:rPr>
          <w:b/>
          <w:bCs/>
          <w:sz w:val="24"/>
          <w:szCs w:val="24"/>
          <w:u w:val="single"/>
        </w:rPr>
      </w:pPr>
      <w:r>
        <w:rPr>
          <w:b/>
          <w:bCs/>
          <w:sz w:val="24"/>
          <w:szCs w:val="24"/>
          <w:u w:val="single"/>
        </w:rPr>
        <w:t>Resolution 1</w:t>
      </w:r>
      <w:r w:rsidR="002B0C3A">
        <w:rPr>
          <w:b/>
          <w:bCs/>
          <w:sz w:val="24"/>
          <w:szCs w:val="24"/>
          <w:u w:val="single"/>
        </w:rPr>
        <w:t>7</w:t>
      </w:r>
      <w:r w:rsidR="00FC46FA">
        <w:rPr>
          <w:b/>
          <w:bCs/>
          <w:sz w:val="24"/>
          <w:szCs w:val="24"/>
          <w:u w:val="single"/>
        </w:rPr>
        <w:t>-</w:t>
      </w:r>
      <w:r w:rsidR="005A5A7D">
        <w:rPr>
          <w:b/>
          <w:bCs/>
          <w:sz w:val="24"/>
          <w:szCs w:val="24"/>
          <w:u w:val="single"/>
        </w:rPr>
        <w:t>1</w:t>
      </w:r>
    </w:p>
    <w:p w14:paraId="58AD8C3F" w14:textId="05E14DD0" w:rsidR="00E20259" w:rsidRDefault="00E20259">
      <w:pPr>
        <w:rPr>
          <w:sz w:val="24"/>
          <w:szCs w:val="24"/>
        </w:rPr>
      </w:pPr>
      <w:r>
        <w:rPr>
          <w:sz w:val="24"/>
          <w:szCs w:val="24"/>
        </w:rPr>
        <w:t xml:space="preserve">Motion was made by </w:t>
      </w:r>
      <w:r w:rsidR="003B6933">
        <w:rPr>
          <w:sz w:val="24"/>
          <w:szCs w:val="24"/>
        </w:rPr>
        <w:t>Carla Bauer</w:t>
      </w:r>
      <w:r w:rsidR="0057348F">
        <w:rPr>
          <w:sz w:val="24"/>
          <w:szCs w:val="24"/>
        </w:rPr>
        <w:t xml:space="preserve"> </w:t>
      </w:r>
      <w:r>
        <w:rPr>
          <w:sz w:val="24"/>
          <w:szCs w:val="24"/>
        </w:rPr>
        <w:t>and seconded by</w:t>
      </w:r>
      <w:r w:rsidR="0057348F" w:rsidRPr="0057348F">
        <w:rPr>
          <w:sz w:val="24"/>
          <w:szCs w:val="24"/>
        </w:rPr>
        <w:t xml:space="preserve"> </w:t>
      </w:r>
      <w:r w:rsidR="005A5A7D">
        <w:rPr>
          <w:sz w:val="24"/>
          <w:szCs w:val="24"/>
        </w:rPr>
        <w:t>Elaine Yerdon</w:t>
      </w:r>
      <w:r>
        <w:rPr>
          <w:sz w:val="24"/>
          <w:szCs w:val="24"/>
        </w:rPr>
        <w:t xml:space="preserve"> that the </w:t>
      </w:r>
      <w:r w:rsidR="00660804">
        <w:rPr>
          <w:sz w:val="24"/>
          <w:szCs w:val="24"/>
        </w:rPr>
        <w:t xml:space="preserve">Supervisor's Report and </w:t>
      </w:r>
      <w:r w:rsidR="009A31B7">
        <w:rPr>
          <w:sz w:val="24"/>
          <w:szCs w:val="24"/>
        </w:rPr>
        <w:t>Payroll Sheets</w:t>
      </w:r>
      <w:r>
        <w:rPr>
          <w:sz w:val="24"/>
          <w:szCs w:val="24"/>
        </w:rPr>
        <w:t xml:space="preserve"> be accepted as presented.</w:t>
      </w:r>
    </w:p>
    <w:p w14:paraId="58AD8C40" w14:textId="2F07EF13" w:rsidR="00E20259" w:rsidRDefault="004560B8">
      <w:pPr>
        <w:rPr>
          <w:sz w:val="24"/>
          <w:szCs w:val="24"/>
        </w:rPr>
      </w:pPr>
      <w:r>
        <w:rPr>
          <w:sz w:val="24"/>
          <w:szCs w:val="24"/>
        </w:rPr>
        <w:t>ADOPTED</w:t>
      </w:r>
      <w:r>
        <w:rPr>
          <w:sz w:val="24"/>
          <w:szCs w:val="24"/>
        </w:rPr>
        <w:tab/>
        <w:t xml:space="preserve">Ayes </w:t>
      </w:r>
      <w:r w:rsidR="007705CF">
        <w:rPr>
          <w:sz w:val="24"/>
          <w:szCs w:val="24"/>
        </w:rPr>
        <w:t>5</w:t>
      </w:r>
      <w:r w:rsidR="00E20259">
        <w:rPr>
          <w:sz w:val="24"/>
          <w:szCs w:val="24"/>
        </w:rPr>
        <w:tab/>
      </w:r>
      <w:r w:rsidR="00E20259">
        <w:rPr>
          <w:sz w:val="24"/>
          <w:szCs w:val="24"/>
        </w:rPr>
        <w:tab/>
      </w:r>
      <w:r w:rsidR="007705CF">
        <w:rPr>
          <w:sz w:val="24"/>
          <w:szCs w:val="24"/>
        </w:rPr>
        <w:t xml:space="preserve">T. Yerdon, </w:t>
      </w:r>
      <w:r>
        <w:rPr>
          <w:sz w:val="24"/>
          <w:szCs w:val="24"/>
        </w:rPr>
        <w:t xml:space="preserve">J. Cheney, </w:t>
      </w:r>
      <w:r w:rsidR="00E20259">
        <w:rPr>
          <w:sz w:val="24"/>
          <w:szCs w:val="24"/>
        </w:rPr>
        <w:t>E. Yerdon, E. Webb</w:t>
      </w:r>
      <w:r w:rsidR="00A537B1">
        <w:rPr>
          <w:sz w:val="24"/>
          <w:szCs w:val="24"/>
        </w:rPr>
        <w:t>, C. Bauer</w:t>
      </w:r>
    </w:p>
    <w:p w14:paraId="7EA5FBD1" w14:textId="59D505D7" w:rsidR="0014126C" w:rsidRDefault="00E20259">
      <w:pPr>
        <w:rPr>
          <w:sz w:val="24"/>
          <w:szCs w:val="24"/>
        </w:rPr>
      </w:pPr>
      <w:r>
        <w:rPr>
          <w:sz w:val="24"/>
          <w:szCs w:val="24"/>
        </w:rPr>
        <w:tab/>
      </w:r>
      <w:r>
        <w:rPr>
          <w:sz w:val="24"/>
          <w:szCs w:val="24"/>
        </w:rPr>
        <w:tab/>
        <w:t>Nays 0</w:t>
      </w:r>
      <w:r>
        <w:rPr>
          <w:sz w:val="24"/>
          <w:szCs w:val="24"/>
        </w:rPr>
        <w:tab/>
      </w:r>
    </w:p>
    <w:p w14:paraId="4BA9E7C0" w14:textId="77777777" w:rsidR="00E23B50" w:rsidRDefault="00E23B50">
      <w:pPr>
        <w:rPr>
          <w:sz w:val="24"/>
          <w:szCs w:val="24"/>
        </w:rPr>
      </w:pPr>
    </w:p>
    <w:p w14:paraId="625D8CE4" w14:textId="77777777" w:rsidR="002806E2" w:rsidRPr="002806E2" w:rsidRDefault="002806E2" w:rsidP="002806E2">
      <w:pPr>
        <w:rPr>
          <w:bCs/>
          <w:sz w:val="24"/>
          <w:szCs w:val="24"/>
        </w:rPr>
      </w:pPr>
      <w:r>
        <w:rPr>
          <w:b/>
          <w:bCs/>
          <w:sz w:val="24"/>
          <w:szCs w:val="24"/>
          <w:u w:val="single"/>
        </w:rPr>
        <w:t>TOWN CLERK – SUSAN HOUGH</w:t>
      </w:r>
    </w:p>
    <w:p w14:paraId="5A61B9DC" w14:textId="41DA6017" w:rsidR="002806E2" w:rsidRDefault="002806E2">
      <w:pPr>
        <w:rPr>
          <w:bCs/>
          <w:sz w:val="24"/>
          <w:szCs w:val="24"/>
        </w:rPr>
      </w:pPr>
    </w:p>
    <w:p w14:paraId="3EA16FBD" w14:textId="79A19573" w:rsidR="0057348F" w:rsidRDefault="005A5A7D" w:rsidP="0057348F">
      <w:pPr>
        <w:rPr>
          <w:b/>
          <w:bCs/>
          <w:sz w:val="24"/>
          <w:szCs w:val="24"/>
          <w:u w:val="single"/>
        </w:rPr>
      </w:pPr>
      <w:bookmarkStart w:id="0" w:name="_Hlk479151919"/>
      <w:r>
        <w:rPr>
          <w:b/>
          <w:bCs/>
          <w:sz w:val="24"/>
          <w:szCs w:val="24"/>
          <w:u w:val="single"/>
        </w:rPr>
        <w:t>Resolution 17-1</w:t>
      </w:r>
    </w:p>
    <w:p w14:paraId="52487682" w14:textId="3F84358F" w:rsidR="0057348F" w:rsidRDefault="0057348F" w:rsidP="0057348F">
      <w:pPr>
        <w:rPr>
          <w:sz w:val="24"/>
          <w:szCs w:val="24"/>
        </w:rPr>
      </w:pPr>
      <w:r>
        <w:rPr>
          <w:sz w:val="24"/>
          <w:szCs w:val="24"/>
        </w:rPr>
        <w:t xml:space="preserve">Motion was made by </w:t>
      </w:r>
      <w:r w:rsidR="003B6933">
        <w:rPr>
          <w:sz w:val="24"/>
          <w:szCs w:val="24"/>
        </w:rPr>
        <w:t>Elaine Yerdon</w:t>
      </w:r>
      <w:r>
        <w:rPr>
          <w:sz w:val="24"/>
          <w:szCs w:val="24"/>
        </w:rPr>
        <w:t xml:space="preserve"> and seconded by </w:t>
      </w:r>
      <w:r w:rsidR="003B6933">
        <w:rPr>
          <w:sz w:val="24"/>
          <w:szCs w:val="24"/>
        </w:rPr>
        <w:t>Carla Bauer</w:t>
      </w:r>
      <w:r>
        <w:rPr>
          <w:sz w:val="24"/>
          <w:szCs w:val="24"/>
        </w:rPr>
        <w:t xml:space="preserve"> to approve the </w:t>
      </w:r>
      <w:r w:rsidR="005A5A7D">
        <w:rPr>
          <w:sz w:val="24"/>
          <w:szCs w:val="24"/>
        </w:rPr>
        <w:t>October 24, October 25, November 8, 2017, November 8</w:t>
      </w:r>
      <w:r w:rsidR="00C36D9F">
        <w:rPr>
          <w:sz w:val="24"/>
          <w:szCs w:val="24"/>
        </w:rPr>
        <w:t>,</w:t>
      </w:r>
      <w:r w:rsidR="005A5A7D">
        <w:rPr>
          <w:sz w:val="24"/>
          <w:szCs w:val="24"/>
        </w:rPr>
        <w:t xml:space="preserve"> 2017 Fire Contract Public Hearing, November 8, 2017 Preliminary Budget Public Hearing</w:t>
      </w:r>
      <w:r w:rsidR="00CD420E">
        <w:rPr>
          <w:sz w:val="24"/>
          <w:szCs w:val="24"/>
        </w:rPr>
        <w:t xml:space="preserve"> minutes</w:t>
      </w:r>
      <w:r>
        <w:rPr>
          <w:sz w:val="24"/>
          <w:szCs w:val="24"/>
        </w:rPr>
        <w:t xml:space="preserve"> as presented.</w:t>
      </w:r>
    </w:p>
    <w:p w14:paraId="40F732B1" w14:textId="77777777" w:rsidR="0057348F" w:rsidRDefault="0057348F" w:rsidP="0057348F">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091D3DFB" w14:textId="77777777" w:rsidR="00CD420E" w:rsidRDefault="0057348F" w:rsidP="0057348F">
      <w:pPr>
        <w:rPr>
          <w:sz w:val="24"/>
          <w:szCs w:val="24"/>
        </w:rPr>
      </w:pPr>
      <w:r>
        <w:rPr>
          <w:sz w:val="24"/>
          <w:szCs w:val="24"/>
        </w:rPr>
        <w:tab/>
      </w:r>
      <w:r>
        <w:rPr>
          <w:sz w:val="24"/>
          <w:szCs w:val="24"/>
        </w:rPr>
        <w:tab/>
        <w:t>Nays 0</w:t>
      </w:r>
      <w:r>
        <w:rPr>
          <w:sz w:val="24"/>
          <w:szCs w:val="24"/>
        </w:rPr>
        <w:tab/>
      </w:r>
    </w:p>
    <w:p w14:paraId="3384EE80" w14:textId="77777777" w:rsidR="00CD420E" w:rsidRDefault="00CD420E" w:rsidP="0057348F">
      <w:pPr>
        <w:rPr>
          <w:sz w:val="24"/>
          <w:szCs w:val="24"/>
        </w:rPr>
      </w:pPr>
    </w:p>
    <w:p w14:paraId="7187FB6A" w14:textId="77777777" w:rsidR="001F26EE" w:rsidRDefault="00CD420E" w:rsidP="0057348F">
      <w:pPr>
        <w:rPr>
          <w:sz w:val="24"/>
          <w:szCs w:val="24"/>
        </w:rPr>
      </w:pPr>
      <w:proofErr w:type="spellStart"/>
      <w:r>
        <w:rPr>
          <w:sz w:val="24"/>
          <w:szCs w:val="24"/>
        </w:rPr>
        <w:t>TClerk</w:t>
      </w:r>
      <w:proofErr w:type="spellEnd"/>
      <w:r>
        <w:rPr>
          <w:sz w:val="24"/>
          <w:szCs w:val="24"/>
        </w:rPr>
        <w:t xml:space="preserve"> reported </w:t>
      </w:r>
      <w:r w:rsidR="001F26EE">
        <w:rPr>
          <w:sz w:val="24"/>
          <w:szCs w:val="24"/>
        </w:rPr>
        <w:t>twenty three (2</w:t>
      </w:r>
      <w:r w:rsidR="003B6933">
        <w:rPr>
          <w:sz w:val="24"/>
          <w:szCs w:val="24"/>
        </w:rPr>
        <w:t>3) DECAL sales</w:t>
      </w:r>
      <w:r w:rsidR="001F26EE">
        <w:rPr>
          <w:sz w:val="24"/>
          <w:szCs w:val="24"/>
        </w:rPr>
        <w:t xml:space="preserve"> in November and twelve (12) DECAL sales in December</w:t>
      </w:r>
      <w:r w:rsidR="003B6933">
        <w:rPr>
          <w:sz w:val="24"/>
          <w:szCs w:val="24"/>
        </w:rPr>
        <w:t xml:space="preserve">, </w:t>
      </w:r>
      <w:r w:rsidR="001F26EE">
        <w:rPr>
          <w:sz w:val="24"/>
          <w:szCs w:val="24"/>
        </w:rPr>
        <w:t>twenty seven (27</w:t>
      </w:r>
      <w:r w:rsidR="003B6933">
        <w:rPr>
          <w:sz w:val="24"/>
          <w:szCs w:val="24"/>
        </w:rPr>
        <w:t>) dog</w:t>
      </w:r>
      <w:r>
        <w:rPr>
          <w:sz w:val="24"/>
          <w:szCs w:val="24"/>
        </w:rPr>
        <w:t xml:space="preserve"> l</w:t>
      </w:r>
      <w:r w:rsidR="003B6933">
        <w:rPr>
          <w:sz w:val="24"/>
          <w:szCs w:val="24"/>
        </w:rPr>
        <w:t>icenses</w:t>
      </w:r>
      <w:r w:rsidR="001F26EE">
        <w:rPr>
          <w:sz w:val="24"/>
          <w:szCs w:val="24"/>
        </w:rPr>
        <w:t xml:space="preserve"> in November and fifteen (15) in December</w:t>
      </w:r>
      <w:r w:rsidR="003B6933">
        <w:rPr>
          <w:sz w:val="24"/>
          <w:szCs w:val="24"/>
        </w:rPr>
        <w:t>, no</w:t>
      </w:r>
      <w:r>
        <w:rPr>
          <w:sz w:val="24"/>
          <w:szCs w:val="24"/>
        </w:rPr>
        <w:t xml:space="preserve"> marriage lice</w:t>
      </w:r>
      <w:r w:rsidR="001F26EE">
        <w:rPr>
          <w:sz w:val="24"/>
          <w:szCs w:val="24"/>
        </w:rPr>
        <w:t>nse</w:t>
      </w:r>
      <w:r w:rsidR="003B6933">
        <w:rPr>
          <w:sz w:val="24"/>
          <w:szCs w:val="24"/>
        </w:rPr>
        <w:t>.</w:t>
      </w:r>
      <w:r w:rsidR="00A20D3B">
        <w:rPr>
          <w:sz w:val="24"/>
          <w:szCs w:val="24"/>
        </w:rPr>
        <w:t xml:space="preserve">  </w:t>
      </w:r>
      <w:r w:rsidR="001F26EE">
        <w:rPr>
          <w:sz w:val="24"/>
          <w:szCs w:val="24"/>
        </w:rPr>
        <w:t>She still have eleven (11</w:t>
      </w:r>
      <w:r w:rsidR="003B6933">
        <w:rPr>
          <w:sz w:val="24"/>
          <w:szCs w:val="24"/>
        </w:rPr>
        <w:t xml:space="preserve">) people with </w:t>
      </w:r>
      <w:r w:rsidR="001F26EE">
        <w:rPr>
          <w:sz w:val="24"/>
          <w:szCs w:val="24"/>
        </w:rPr>
        <w:t>about dogs twenty (20)</w:t>
      </w:r>
      <w:r w:rsidR="003B6933">
        <w:rPr>
          <w:sz w:val="24"/>
          <w:szCs w:val="24"/>
        </w:rPr>
        <w:t xml:space="preserve"> that are not licensed</w:t>
      </w:r>
      <w:r w:rsidR="001F26EE">
        <w:rPr>
          <w:sz w:val="24"/>
          <w:szCs w:val="24"/>
        </w:rPr>
        <w:t xml:space="preserve">, </w:t>
      </w:r>
      <w:r w:rsidR="00A20D3B">
        <w:rPr>
          <w:sz w:val="24"/>
          <w:szCs w:val="24"/>
        </w:rPr>
        <w:t xml:space="preserve">she </w:t>
      </w:r>
    </w:p>
    <w:p w14:paraId="0C2E1A51" w14:textId="7913FC70" w:rsidR="001F26EE" w:rsidRDefault="001F26EE" w:rsidP="0057348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12/12/2017 pg. 1 of </w:t>
      </w:r>
      <w:r w:rsidR="0065554D">
        <w:rPr>
          <w:sz w:val="24"/>
          <w:szCs w:val="24"/>
        </w:rPr>
        <w:t>7</w:t>
      </w:r>
    </w:p>
    <w:p w14:paraId="71A53149" w14:textId="77777777" w:rsidR="00DD2FA0" w:rsidRDefault="00DD2FA0" w:rsidP="0057348F">
      <w:pPr>
        <w:rPr>
          <w:sz w:val="24"/>
          <w:szCs w:val="24"/>
        </w:rPr>
      </w:pPr>
    </w:p>
    <w:p w14:paraId="36E85C8F" w14:textId="08C517C8" w:rsidR="003B6933" w:rsidRDefault="00A20D3B" w:rsidP="0057348F">
      <w:pPr>
        <w:rPr>
          <w:sz w:val="24"/>
          <w:szCs w:val="24"/>
        </w:rPr>
      </w:pPr>
      <w:r>
        <w:rPr>
          <w:sz w:val="24"/>
          <w:szCs w:val="24"/>
        </w:rPr>
        <w:lastRenderedPageBreak/>
        <w:t>sent out a final notice of October 17</w:t>
      </w:r>
      <w:r w:rsidRPr="00A20D3B">
        <w:rPr>
          <w:sz w:val="24"/>
          <w:szCs w:val="24"/>
          <w:vertAlign w:val="superscript"/>
        </w:rPr>
        <w:t>th</w:t>
      </w:r>
      <w:r w:rsidR="001F26EE">
        <w:rPr>
          <w:sz w:val="24"/>
          <w:szCs w:val="24"/>
        </w:rPr>
        <w:t>, she is now going to turn the names over to the Dog Control Officer.</w:t>
      </w:r>
      <w:r>
        <w:rPr>
          <w:sz w:val="24"/>
          <w:szCs w:val="24"/>
        </w:rPr>
        <w:t xml:space="preserve">  </w:t>
      </w:r>
    </w:p>
    <w:p w14:paraId="7F3C835F" w14:textId="77777777" w:rsidR="001F26EE" w:rsidRDefault="001F26EE" w:rsidP="0057348F">
      <w:pPr>
        <w:rPr>
          <w:sz w:val="24"/>
          <w:szCs w:val="24"/>
        </w:rPr>
      </w:pPr>
    </w:p>
    <w:p w14:paraId="45F75F10" w14:textId="77777777" w:rsidR="001F26EE" w:rsidRDefault="001F26EE" w:rsidP="001F26EE">
      <w:pPr>
        <w:rPr>
          <w:b/>
          <w:bCs/>
          <w:sz w:val="24"/>
          <w:szCs w:val="24"/>
          <w:u w:val="single"/>
        </w:rPr>
      </w:pPr>
      <w:r>
        <w:rPr>
          <w:b/>
          <w:bCs/>
          <w:sz w:val="24"/>
          <w:szCs w:val="24"/>
          <w:u w:val="single"/>
        </w:rPr>
        <w:t>Resolution 17-1</w:t>
      </w:r>
    </w:p>
    <w:p w14:paraId="3E06B9CF" w14:textId="027C5783" w:rsidR="001F26EE" w:rsidRDefault="001F26EE" w:rsidP="001F26EE">
      <w:pPr>
        <w:rPr>
          <w:sz w:val="24"/>
          <w:szCs w:val="24"/>
        </w:rPr>
      </w:pPr>
      <w:r>
        <w:rPr>
          <w:sz w:val="24"/>
          <w:szCs w:val="24"/>
        </w:rPr>
        <w:t>Motion was made by Carla Bauer and seconded by</w:t>
      </w:r>
      <w:r w:rsidRPr="0057348F">
        <w:rPr>
          <w:sz w:val="24"/>
          <w:szCs w:val="24"/>
        </w:rPr>
        <w:t xml:space="preserve"> </w:t>
      </w:r>
      <w:r>
        <w:rPr>
          <w:sz w:val="24"/>
          <w:szCs w:val="24"/>
        </w:rPr>
        <w:t>Elaine Yerdon to authorize Supervisor Tanya Yerdon to transfer money to balance the accounts for year end.</w:t>
      </w:r>
    </w:p>
    <w:p w14:paraId="2313219A" w14:textId="77777777" w:rsidR="001F26EE" w:rsidRDefault="001F26EE" w:rsidP="001F26EE">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2FFCDDE6" w14:textId="77777777" w:rsidR="001F26EE" w:rsidRDefault="001F26EE" w:rsidP="001F26EE">
      <w:pPr>
        <w:rPr>
          <w:sz w:val="24"/>
          <w:szCs w:val="24"/>
        </w:rPr>
      </w:pPr>
      <w:r>
        <w:rPr>
          <w:sz w:val="24"/>
          <w:szCs w:val="24"/>
        </w:rPr>
        <w:tab/>
      </w:r>
      <w:r>
        <w:rPr>
          <w:sz w:val="24"/>
          <w:szCs w:val="24"/>
        </w:rPr>
        <w:tab/>
        <w:t>Nays 0</w:t>
      </w:r>
      <w:r>
        <w:rPr>
          <w:sz w:val="24"/>
          <w:szCs w:val="24"/>
        </w:rPr>
        <w:tab/>
      </w:r>
    </w:p>
    <w:p w14:paraId="12D988F0" w14:textId="77777777" w:rsidR="001F26EE" w:rsidRDefault="001F26EE" w:rsidP="001F26EE">
      <w:pPr>
        <w:rPr>
          <w:sz w:val="24"/>
          <w:szCs w:val="24"/>
        </w:rPr>
      </w:pPr>
    </w:p>
    <w:p w14:paraId="6D94D356" w14:textId="77777777" w:rsidR="001F26EE" w:rsidRDefault="001F26EE" w:rsidP="001F26EE">
      <w:pPr>
        <w:rPr>
          <w:b/>
          <w:bCs/>
          <w:sz w:val="24"/>
          <w:szCs w:val="24"/>
          <w:u w:val="single"/>
        </w:rPr>
      </w:pPr>
      <w:r>
        <w:rPr>
          <w:b/>
          <w:bCs/>
          <w:sz w:val="24"/>
          <w:szCs w:val="24"/>
          <w:u w:val="single"/>
        </w:rPr>
        <w:t>Resolution 17-1</w:t>
      </w:r>
    </w:p>
    <w:p w14:paraId="017C79D1" w14:textId="6FA329F2" w:rsidR="001F26EE" w:rsidRDefault="001F26EE" w:rsidP="001F26EE">
      <w:pPr>
        <w:rPr>
          <w:sz w:val="24"/>
          <w:szCs w:val="24"/>
        </w:rPr>
      </w:pPr>
      <w:r>
        <w:rPr>
          <w:sz w:val="24"/>
          <w:szCs w:val="24"/>
        </w:rPr>
        <w:t>Motion was made by Erwin Webb and seconded by</w:t>
      </w:r>
      <w:r w:rsidRPr="0057348F">
        <w:rPr>
          <w:sz w:val="24"/>
          <w:szCs w:val="24"/>
        </w:rPr>
        <w:t xml:space="preserve"> </w:t>
      </w:r>
      <w:r>
        <w:rPr>
          <w:sz w:val="24"/>
          <w:szCs w:val="24"/>
        </w:rPr>
        <w:t xml:space="preserve">James Cheney to authorize the Town Clerk Susan Hough to </w:t>
      </w:r>
      <w:r w:rsidR="0046162A">
        <w:rPr>
          <w:sz w:val="24"/>
          <w:szCs w:val="24"/>
        </w:rPr>
        <w:t>pay the Bond invoice which is due January 1, 2018.</w:t>
      </w:r>
    </w:p>
    <w:p w14:paraId="1F59E5E0" w14:textId="77777777" w:rsidR="001F26EE" w:rsidRDefault="001F26EE" w:rsidP="001F26EE">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56D47686" w14:textId="77777777" w:rsidR="001F26EE" w:rsidRDefault="001F26EE" w:rsidP="001F26EE">
      <w:pPr>
        <w:rPr>
          <w:sz w:val="24"/>
          <w:szCs w:val="24"/>
        </w:rPr>
      </w:pPr>
      <w:r>
        <w:rPr>
          <w:sz w:val="24"/>
          <w:szCs w:val="24"/>
        </w:rPr>
        <w:tab/>
      </w:r>
      <w:r>
        <w:rPr>
          <w:sz w:val="24"/>
          <w:szCs w:val="24"/>
        </w:rPr>
        <w:tab/>
        <w:t>Nays 0</w:t>
      </w:r>
      <w:r>
        <w:rPr>
          <w:sz w:val="24"/>
          <w:szCs w:val="24"/>
        </w:rPr>
        <w:tab/>
      </w:r>
    </w:p>
    <w:p w14:paraId="2FD3E835" w14:textId="77777777" w:rsidR="001F26EE" w:rsidRDefault="001F26EE" w:rsidP="001F26EE">
      <w:pPr>
        <w:rPr>
          <w:sz w:val="24"/>
          <w:szCs w:val="24"/>
        </w:rPr>
      </w:pPr>
    </w:p>
    <w:p w14:paraId="618D272B" w14:textId="5046FC2F" w:rsidR="0046162A" w:rsidRDefault="0046162A" w:rsidP="001F26EE">
      <w:pPr>
        <w:rPr>
          <w:sz w:val="24"/>
          <w:szCs w:val="24"/>
        </w:rPr>
      </w:pPr>
      <w:r>
        <w:rPr>
          <w:sz w:val="24"/>
          <w:szCs w:val="24"/>
        </w:rPr>
        <w:t xml:space="preserve">County Legislator Margaret Kastler will not be here tonight, she has a meetings in Oswego today at 2pm and then at 7pm.  The County Budget is under the tax cap, same as last year.  They are having studies and surveys done regarding an addition or a new jail.  She would like to thank everyone for voting. </w:t>
      </w:r>
    </w:p>
    <w:p w14:paraId="7735FF6C" w14:textId="77777777" w:rsidR="001F26EE" w:rsidRDefault="001F26EE" w:rsidP="001F26EE">
      <w:pPr>
        <w:rPr>
          <w:sz w:val="24"/>
          <w:szCs w:val="24"/>
        </w:rPr>
      </w:pPr>
    </w:p>
    <w:bookmarkEnd w:id="0"/>
    <w:p w14:paraId="25FB33C6" w14:textId="77777777" w:rsidR="00946611" w:rsidRDefault="00067B15" w:rsidP="00C3786F">
      <w:pPr>
        <w:rPr>
          <w:b/>
          <w:bCs/>
          <w:sz w:val="24"/>
          <w:szCs w:val="24"/>
          <w:u w:val="single"/>
        </w:rPr>
      </w:pPr>
      <w:r>
        <w:rPr>
          <w:b/>
          <w:bCs/>
          <w:sz w:val="24"/>
          <w:szCs w:val="24"/>
          <w:u w:val="single"/>
        </w:rPr>
        <w:t>HIGHWAY SUPERINTENDENT - PAUL PRATT</w:t>
      </w:r>
    </w:p>
    <w:p w14:paraId="198DDDA9" w14:textId="77777777" w:rsidR="00946611" w:rsidRDefault="00946611" w:rsidP="00C3786F">
      <w:pPr>
        <w:rPr>
          <w:b/>
          <w:bCs/>
          <w:sz w:val="24"/>
          <w:szCs w:val="24"/>
          <w:u w:val="single"/>
        </w:rPr>
      </w:pPr>
    </w:p>
    <w:p w14:paraId="4E45890A" w14:textId="54FE8548" w:rsidR="0046162A" w:rsidRDefault="0046162A" w:rsidP="00C3786F">
      <w:pPr>
        <w:rPr>
          <w:bCs/>
          <w:sz w:val="24"/>
          <w:szCs w:val="24"/>
        </w:rPr>
      </w:pPr>
      <w:r>
        <w:rPr>
          <w:bCs/>
          <w:sz w:val="24"/>
          <w:szCs w:val="24"/>
        </w:rPr>
        <w:t xml:space="preserve">Paul - they have had quite a bit of problems with the 2017 sensors - Stadium had a recall on them and when they reprogrammed it they didn't calibrate it, it was all in the computer.  He has hired a new seasonal employee, he started a week ago, lives on Prince Brook road, he attended BOCES for heavy equipment so he is familiar with running the equipment.  Paul had offered the job to the guy that worked last year but he was working, now he has called wanting to come back.  The new employee is Benjamin Becker. </w:t>
      </w:r>
      <w:r w:rsidR="00C971BF">
        <w:rPr>
          <w:bCs/>
          <w:sz w:val="24"/>
          <w:szCs w:val="24"/>
        </w:rPr>
        <w:t xml:space="preserve"> They are getting more use to the electronic sander control, Jim is driving that truck, you have more control over the flow of the sand.  Ed on nights only sand the full length of the road until 7pm and then does the curves and hills all night.  The new control for the sander is pretty nice the Town of Richland has just retrofitted two (2) of their old trucks with them.  Stadium in Watertown has been very good to us.</w:t>
      </w:r>
    </w:p>
    <w:p w14:paraId="2B98DD10" w14:textId="77777777" w:rsidR="0046162A" w:rsidRDefault="0046162A" w:rsidP="00C3786F">
      <w:pPr>
        <w:rPr>
          <w:bCs/>
          <w:sz w:val="24"/>
          <w:szCs w:val="24"/>
        </w:rPr>
      </w:pPr>
    </w:p>
    <w:p w14:paraId="219348BB" w14:textId="77777777" w:rsidR="00C971BF" w:rsidRPr="002806E2" w:rsidRDefault="00C971BF" w:rsidP="00C971BF">
      <w:pPr>
        <w:rPr>
          <w:bCs/>
          <w:sz w:val="24"/>
          <w:szCs w:val="24"/>
        </w:rPr>
      </w:pPr>
      <w:r>
        <w:rPr>
          <w:b/>
          <w:bCs/>
          <w:sz w:val="24"/>
          <w:szCs w:val="24"/>
          <w:u w:val="single"/>
        </w:rPr>
        <w:t>TOWN CLERK – SUSAN HOUGH</w:t>
      </w:r>
    </w:p>
    <w:p w14:paraId="22656D01" w14:textId="77777777" w:rsidR="0046162A" w:rsidRDefault="0046162A" w:rsidP="00C3786F">
      <w:pPr>
        <w:rPr>
          <w:bCs/>
          <w:sz w:val="24"/>
          <w:szCs w:val="24"/>
        </w:rPr>
      </w:pPr>
    </w:p>
    <w:p w14:paraId="2A59EFDF" w14:textId="07913029" w:rsidR="00C971BF" w:rsidRPr="00C971BF" w:rsidRDefault="00C971BF" w:rsidP="00C3786F">
      <w:pPr>
        <w:rPr>
          <w:bCs/>
          <w:sz w:val="24"/>
          <w:szCs w:val="24"/>
        </w:rPr>
      </w:pPr>
      <w:proofErr w:type="spellStart"/>
      <w:r>
        <w:rPr>
          <w:bCs/>
          <w:sz w:val="24"/>
          <w:szCs w:val="24"/>
        </w:rPr>
        <w:t>TClerk</w:t>
      </w:r>
      <w:proofErr w:type="spellEnd"/>
      <w:r>
        <w:rPr>
          <w:bCs/>
          <w:sz w:val="24"/>
          <w:szCs w:val="24"/>
        </w:rPr>
        <w:t xml:space="preserve"> stated that the Assessor - Jane Jones has been sending out the exemption renewals.</w:t>
      </w:r>
    </w:p>
    <w:p w14:paraId="28139010" w14:textId="77777777" w:rsidR="0046162A" w:rsidRDefault="0046162A" w:rsidP="00C3786F">
      <w:pPr>
        <w:rPr>
          <w:bCs/>
          <w:sz w:val="24"/>
          <w:szCs w:val="24"/>
        </w:rPr>
      </w:pPr>
    </w:p>
    <w:p w14:paraId="430E793D" w14:textId="1D4E00DD" w:rsidR="007059E7" w:rsidRDefault="007059E7" w:rsidP="00C3786F">
      <w:pPr>
        <w:rPr>
          <w:b/>
          <w:sz w:val="24"/>
          <w:szCs w:val="24"/>
          <w:u w:val="single"/>
        </w:rPr>
      </w:pPr>
      <w:r w:rsidRPr="007059E7">
        <w:rPr>
          <w:b/>
          <w:sz w:val="24"/>
          <w:szCs w:val="24"/>
          <w:u w:val="single"/>
        </w:rPr>
        <w:t>CODE ENFORCEMENT OFFICER - JOHN HOWLAND</w:t>
      </w:r>
    </w:p>
    <w:p w14:paraId="5483E0BF" w14:textId="77777777" w:rsidR="007059E7" w:rsidRDefault="007059E7" w:rsidP="00C3786F">
      <w:pPr>
        <w:rPr>
          <w:b/>
          <w:sz w:val="24"/>
          <w:szCs w:val="24"/>
          <w:u w:val="single"/>
        </w:rPr>
      </w:pPr>
    </w:p>
    <w:p w14:paraId="2C30702E" w14:textId="4D63F034" w:rsidR="00C971BF" w:rsidRPr="00C971BF" w:rsidRDefault="00C971BF" w:rsidP="00C3786F">
      <w:pPr>
        <w:rPr>
          <w:sz w:val="24"/>
          <w:szCs w:val="24"/>
        </w:rPr>
      </w:pPr>
      <w:r>
        <w:rPr>
          <w:sz w:val="24"/>
          <w:szCs w:val="24"/>
        </w:rPr>
        <w:t xml:space="preserve">John handed out his report - slowing down only one (1) permit for November.  </w:t>
      </w:r>
      <w:r w:rsidR="00DD2FA0">
        <w:rPr>
          <w:sz w:val="24"/>
          <w:szCs w:val="24"/>
        </w:rPr>
        <w:t>OCC had a Seminar on Abandoned Houses owned by the Bank. CW C Bauer asked John regarding the outhouse next to the creek by the Square?  John will look into this - the owner has a RV permit.</w:t>
      </w:r>
    </w:p>
    <w:p w14:paraId="0DA6132F" w14:textId="77777777" w:rsidR="007059E7" w:rsidRDefault="007059E7" w:rsidP="00C3786F">
      <w:pPr>
        <w:rPr>
          <w:sz w:val="24"/>
          <w:szCs w:val="24"/>
        </w:rPr>
      </w:pPr>
    </w:p>
    <w:p w14:paraId="29610CC1" w14:textId="77777777" w:rsidR="00DD2FA0" w:rsidRDefault="007059E7" w:rsidP="00DD2FA0">
      <w:pPr>
        <w:rPr>
          <w:b/>
          <w:sz w:val="24"/>
          <w:szCs w:val="24"/>
          <w:u w:val="single"/>
        </w:rPr>
      </w:pPr>
      <w:r>
        <w:rPr>
          <w:b/>
          <w:sz w:val="24"/>
          <w:szCs w:val="24"/>
          <w:u w:val="single"/>
        </w:rPr>
        <w:t>ANGEL</w:t>
      </w:r>
      <w:r w:rsidR="00071985">
        <w:rPr>
          <w:b/>
          <w:sz w:val="24"/>
          <w:szCs w:val="24"/>
          <w:u w:val="single"/>
        </w:rPr>
        <w:t>A KIMBALL - TUG HILL COMMISSION</w:t>
      </w:r>
    </w:p>
    <w:p w14:paraId="3E691BD6" w14:textId="77777777" w:rsidR="00DD2FA0" w:rsidRDefault="00DD2FA0" w:rsidP="00DD2FA0">
      <w:pPr>
        <w:rPr>
          <w:b/>
          <w:sz w:val="24"/>
          <w:szCs w:val="24"/>
          <w:u w:val="single"/>
        </w:rPr>
      </w:pPr>
    </w:p>
    <w:p w14:paraId="2D5B79A3" w14:textId="77777777" w:rsidR="00DD2FA0" w:rsidRDefault="00DD2FA0" w:rsidP="00DD2FA0">
      <w:pPr>
        <w:rPr>
          <w:sz w:val="24"/>
          <w:szCs w:val="24"/>
        </w:rPr>
      </w:pPr>
      <w:r w:rsidRPr="00DD2FA0">
        <w:rPr>
          <w:b/>
          <w:sz w:val="24"/>
          <w:szCs w:val="24"/>
        </w:rPr>
        <w:t xml:space="preserve">REMINDER: </w:t>
      </w:r>
      <w:r w:rsidRPr="00DD2FA0">
        <w:rPr>
          <w:sz w:val="24"/>
          <w:szCs w:val="24"/>
        </w:rPr>
        <w:t>The Association of Towns has scheduled their Newly Elected Training School for January 10-12</w:t>
      </w:r>
      <w:r w:rsidRPr="00DD2FA0">
        <w:rPr>
          <w:sz w:val="24"/>
          <w:szCs w:val="24"/>
          <w:vertAlign w:val="superscript"/>
        </w:rPr>
        <w:t>th</w:t>
      </w:r>
      <w:r w:rsidRPr="00DD2FA0">
        <w:rPr>
          <w:sz w:val="24"/>
          <w:szCs w:val="24"/>
        </w:rPr>
        <w:t xml:space="preserve"> at the Albany Marriott and January 17-19 at the Double Tree by Hilton in Rochester.  The school costs $200 for members and $250 for non-members.  Visit </w:t>
      </w:r>
      <w:hyperlink r:id="rId8" w:history="1">
        <w:r w:rsidRPr="00DD2FA0">
          <w:rPr>
            <w:rStyle w:val="Hyperlink"/>
            <w:sz w:val="24"/>
            <w:szCs w:val="24"/>
          </w:rPr>
          <w:t>www.nytowns.org</w:t>
        </w:r>
      </w:hyperlink>
      <w:r w:rsidRPr="00DD2FA0">
        <w:rPr>
          <w:sz w:val="24"/>
          <w:szCs w:val="24"/>
        </w:rPr>
        <w:t xml:space="preserve"> for more information, agendas and registration forms. </w:t>
      </w:r>
      <w:r w:rsidRPr="00DD2FA0">
        <w:rPr>
          <w:b/>
          <w:sz w:val="24"/>
          <w:szCs w:val="24"/>
        </w:rPr>
        <w:t xml:space="preserve">REMINDER: </w:t>
      </w:r>
      <w:r w:rsidRPr="00DD2FA0">
        <w:rPr>
          <w:sz w:val="24"/>
          <w:szCs w:val="24"/>
        </w:rPr>
        <w:t xml:space="preserve">The NYS </w:t>
      </w:r>
    </w:p>
    <w:p w14:paraId="6773CE7F" w14:textId="77777777" w:rsidR="00DD2FA0" w:rsidRDefault="00DD2FA0" w:rsidP="00DD2FA0">
      <w:pPr>
        <w:rPr>
          <w:sz w:val="24"/>
          <w:szCs w:val="24"/>
        </w:rPr>
      </w:pPr>
    </w:p>
    <w:p w14:paraId="6960C30A" w14:textId="558C0E78" w:rsidR="00DD2FA0" w:rsidRDefault="00DD2FA0" w:rsidP="00DD2FA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12/12/2018 pg. 2 of </w:t>
      </w:r>
      <w:r w:rsidR="0065554D">
        <w:rPr>
          <w:sz w:val="24"/>
          <w:szCs w:val="24"/>
        </w:rPr>
        <w:t>7</w:t>
      </w:r>
    </w:p>
    <w:p w14:paraId="5BD3EDB8" w14:textId="000A081E" w:rsidR="00DD2FA0" w:rsidRPr="00DD2FA0" w:rsidRDefault="00DD2FA0" w:rsidP="00DD2FA0">
      <w:pPr>
        <w:rPr>
          <w:b/>
          <w:sz w:val="24"/>
          <w:szCs w:val="24"/>
          <w:u w:val="single"/>
        </w:rPr>
      </w:pPr>
      <w:r w:rsidRPr="00DD2FA0">
        <w:rPr>
          <w:sz w:val="24"/>
          <w:szCs w:val="24"/>
        </w:rPr>
        <w:lastRenderedPageBreak/>
        <w:t xml:space="preserve">Dept of Ag &amp; Markets has received a $5 million appropriation to fund a grant program available to municipalities and incorporated not-for-profit pounds, shelters and humane societies for the cost of capital projects.  Projects may include the construction, renovation, rehabilitation, installation, acquisition, or expansion of buildings, equipment or facilities need to secure and care for sheltered dogs and cats.  Grants range from $50,000 to $200,000 for individual applications with a 50% local match required and 100,000 to $500,000 for joint applicants with a 25% local match required.  More information can be found on the grants gateway through the </w:t>
      </w:r>
      <w:hyperlink r:id="rId9" w:history="1">
        <w:r w:rsidRPr="00DD2FA0">
          <w:rPr>
            <w:rStyle w:val="Hyperlink"/>
            <w:sz w:val="24"/>
            <w:szCs w:val="24"/>
          </w:rPr>
          <w:t>Grants Opportunity Portal</w:t>
        </w:r>
      </w:hyperlink>
      <w:r w:rsidRPr="00DD2FA0">
        <w:rPr>
          <w:sz w:val="24"/>
          <w:szCs w:val="24"/>
        </w:rPr>
        <w:t xml:space="preserve">.  Deadline to apply is January 10, 2018 and grant awards are expected in February 2018. </w:t>
      </w:r>
      <w:r w:rsidRPr="00DD2FA0">
        <w:rPr>
          <w:b/>
          <w:sz w:val="24"/>
          <w:szCs w:val="24"/>
        </w:rPr>
        <w:t>REMINDER:</w:t>
      </w:r>
      <w:r w:rsidRPr="00DD2FA0">
        <w:rPr>
          <w:sz w:val="24"/>
          <w:szCs w:val="24"/>
        </w:rPr>
        <w:t xml:space="preserve"> The NYS Archives and the NYS Local Government Advisory Council have announced the 2018-19 Local Government Records Management Improvement Fund (LGRMIF) grants have opened for applications.  Three types of projects are supported: individual projects with a single applicant; shared services projects with two or more applicants and demonstration projects to develop model electronic records programs which can be duplicated by other local governments.  Application guidelines are available on the Archives website at </w:t>
      </w:r>
      <w:hyperlink r:id="rId10" w:history="1">
        <w:r w:rsidRPr="00DD2FA0">
          <w:rPr>
            <w:rStyle w:val="Hyperlink"/>
            <w:sz w:val="24"/>
            <w:szCs w:val="24"/>
          </w:rPr>
          <w:t>http://www.archives.nysed.gov/grants/grants_lgrmif.shtml</w:t>
        </w:r>
      </w:hyperlink>
      <w:r w:rsidRPr="00DD2FA0">
        <w:rPr>
          <w:sz w:val="24"/>
          <w:szCs w:val="24"/>
        </w:rPr>
        <w:t xml:space="preserve"> and all applications must be submitted via the State Archives </w:t>
      </w:r>
      <w:proofErr w:type="spellStart"/>
      <w:r w:rsidRPr="00DD2FA0">
        <w:rPr>
          <w:sz w:val="24"/>
          <w:szCs w:val="24"/>
        </w:rPr>
        <w:t>eGrants</w:t>
      </w:r>
      <w:proofErr w:type="spellEnd"/>
      <w:r w:rsidRPr="00DD2FA0">
        <w:rPr>
          <w:sz w:val="24"/>
          <w:szCs w:val="24"/>
        </w:rPr>
        <w:t xml:space="preserve"> system by 5 pm on January 16, 2018.  Grant projects will run from July 1, 2018 to June 30, 2019.  There are in person grant workshops in Manlius on 11/14 and Virgil on 11/16 as well as webinars on 11/14 and 12/13.  Visit </w:t>
      </w:r>
      <w:hyperlink r:id="rId11" w:history="1">
        <w:r w:rsidRPr="00DD2FA0">
          <w:rPr>
            <w:rStyle w:val="Hyperlink"/>
            <w:sz w:val="24"/>
            <w:szCs w:val="24"/>
          </w:rPr>
          <w:t>http://www.archives.nysed.gov/workshops/schedule</w:t>
        </w:r>
      </w:hyperlink>
      <w:r w:rsidRPr="00DD2FA0">
        <w:rPr>
          <w:sz w:val="24"/>
          <w:szCs w:val="24"/>
        </w:rPr>
        <w:t xml:space="preserve"> for more information on these classes and registration details.</w:t>
      </w:r>
      <w:r w:rsidRPr="00DD2FA0">
        <w:rPr>
          <w:b/>
          <w:sz w:val="24"/>
          <w:szCs w:val="24"/>
        </w:rPr>
        <w:t xml:space="preserve"> </w:t>
      </w:r>
      <w:r w:rsidRPr="00DD2FA0">
        <w:rPr>
          <w:sz w:val="24"/>
          <w:szCs w:val="24"/>
        </w:rPr>
        <w:t xml:space="preserve"> The Association of Towns and The Office of the State Comptroller are holding a webinar for newly elected officials on Thursday Dec. 7</w:t>
      </w:r>
      <w:r w:rsidRPr="00DD2FA0">
        <w:rPr>
          <w:sz w:val="24"/>
          <w:szCs w:val="24"/>
          <w:vertAlign w:val="superscript"/>
        </w:rPr>
        <w:t>th</w:t>
      </w:r>
      <w:r w:rsidRPr="00DD2FA0">
        <w:rPr>
          <w:sz w:val="24"/>
          <w:szCs w:val="24"/>
        </w:rPr>
        <w:t xml:space="preserve"> from 6:30 to 8:30 pm.  Visit </w:t>
      </w:r>
      <w:hyperlink r:id="rId12" w:history="1">
        <w:r w:rsidRPr="00DD2FA0">
          <w:rPr>
            <w:rStyle w:val="Hyperlink"/>
            <w:sz w:val="24"/>
            <w:szCs w:val="24"/>
          </w:rPr>
          <w:t>www.nytowns.org</w:t>
        </w:r>
      </w:hyperlink>
      <w:r w:rsidRPr="00DD2FA0">
        <w:rPr>
          <w:sz w:val="24"/>
          <w:szCs w:val="24"/>
        </w:rPr>
        <w:t xml:space="preserve"> for more information.  Wade </w:t>
      </w:r>
      <w:proofErr w:type="spellStart"/>
      <w:r w:rsidRPr="00DD2FA0">
        <w:rPr>
          <w:sz w:val="24"/>
          <w:szCs w:val="24"/>
        </w:rPr>
        <w:t>Beltramo</w:t>
      </w:r>
      <w:proofErr w:type="spellEnd"/>
      <w:r w:rsidRPr="00DD2FA0">
        <w:rPr>
          <w:sz w:val="24"/>
          <w:szCs w:val="24"/>
        </w:rPr>
        <w:t>, the New York Conference of Mayors General Counsel will be presenting a session on “Distressed and Abandoned Properties: Dealing with the Problem Head-On” on Monday December 11</w:t>
      </w:r>
      <w:r w:rsidRPr="00DD2FA0">
        <w:rPr>
          <w:sz w:val="24"/>
          <w:szCs w:val="24"/>
          <w:vertAlign w:val="superscript"/>
        </w:rPr>
        <w:t>th</w:t>
      </w:r>
      <w:r w:rsidRPr="00DD2FA0">
        <w:rPr>
          <w:sz w:val="24"/>
          <w:szCs w:val="24"/>
        </w:rPr>
        <w:t xml:space="preserve">.  The session will run from 6:30 to 8:30 pm and will be held at the Robert McLaughlin College Center at the Hummel Corporate and Professional Center (Room #288-the Amphitheater) at Herkimer College.  For more information or to register for the session go to </w:t>
      </w:r>
      <w:hyperlink r:id="rId13" w:history="1">
        <w:r w:rsidRPr="00DD2FA0">
          <w:rPr>
            <w:rStyle w:val="Hyperlink"/>
            <w:sz w:val="24"/>
            <w:szCs w:val="24"/>
          </w:rPr>
          <w:t>http://lgec.org/content/Generic/View/22</w:t>
        </w:r>
      </w:hyperlink>
      <w:r w:rsidRPr="00DD2FA0">
        <w:rPr>
          <w:sz w:val="24"/>
          <w:szCs w:val="24"/>
        </w:rPr>
        <w:t xml:space="preserve">  Tug Hill Tomorrow Land Trust is leading a winter hike/snowshoe on Sat. December 9</w:t>
      </w:r>
      <w:r w:rsidRPr="00DD2FA0">
        <w:rPr>
          <w:sz w:val="24"/>
          <w:szCs w:val="24"/>
          <w:vertAlign w:val="superscript"/>
        </w:rPr>
        <w:t>th</w:t>
      </w:r>
      <w:r w:rsidRPr="00DD2FA0">
        <w:rPr>
          <w:sz w:val="24"/>
          <w:szCs w:val="24"/>
        </w:rPr>
        <w:t xml:space="preserve"> from 10 to 11:30 am.  The hike will take place at the Joseph A. Blake Wildlife Sanctuary in Rutland (parking at 31269 Middle Rd., Rutland).  This is an easy 1-2 mile hike on protected land, which has a network of trails open to the public.  The hike is free and open to the public.  RSVP to </w:t>
      </w:r>
      <w:proofErr w:type="spellStart"/>
      <w:r w:rsidRPr="00DD2FA0">
        <w:rPr>
          <w:sz w:val="24"/>
          <w:szCs w:val="24"/>
        </w:rPr>
        <w:t>Lianna</w:t>
      </w:r>
      <w:proofErr w:type="spellEnd"/>
      <w:r w:rsidRPr="00DD2FA0">
        <w:rPr>
          <w:sz w:val="24"/>
          <w:szCs w:val="24"/>
        </w:rPr>
        <w:t xml:space="preserve"> Lee at (315)779-2239 or by email at </w:t>
      </w:r>
      <w:hyperlink r:id="rId14" w:history="1">
        <w:r w:rsidRPr="00DD2FA0">
          <w:rPr>
            <w:rStyle w:val="Hyperlink"/>
            <w:sz w:val="24"/>
            <w:szCs w:val="24"/>
          </w:rPr>
          <w:t>tughilloutreach@nnymail.com</w:t>
        </w:r>
      </w:hyperlink>
      <w:r w:rsidRPr="00DD2FA0">
        <w:rPr>
          <w:sz w:val="24"/>
          <w:szCs w:val="24"/>
        </w:rPr>
        <w:t xml:space="preserve"> .  The NYS Archives will be holding a winter webinar series in 2018.  There will be webinars on: January 3</w:t>
      </w:r>
      <w:r w:rsidRPr="00DD2FA0">
        <w:rPr>
          <w:sz w:val="24"/>
          <w:szCs w:val="24"/>
          <w:vertAlign w:val="superscript"/>
        </w:rPr>
        <w:t>rd</w:t>
      </w:r>
      <w:r w:rsidRPr="00DD2FA0">
        <w:rPr>
          <w:sz w:val="24"/>
          <w:szCs w:val="24"/>
        </w:rPr>
        <w:t xml:space="preserve"> from 10:30-11:30 am on “Disaster Response for the Records Manager”; on January 24</w:t>
      </w:r>
      <w:r w:rsidRPr="00DD2FA0">
        <w:rPr>
          <w:sz w:val="24"/>
          <w:szCs w:val="24"/>
          <w:vertAlign w:val="superscript"/>
        </w:rPr>
        <w:t>th</w:t>
      </w:r>
      <w:r w:rsidRPr="00DD2FA0">
        <w:rPr>
          <w:sz w:val="24"/>
          <w:szCs w:val="24"/>
        </w:rPr>
        <w:t xml:space="preserve"> from 10-11 am on “Records Appraisal for Records Managers”; on February 14</w:t>
      </w:r>
      <w:r w:rsidRPr="00DD2FA0">
        <w:rPr>
          <w:sz w:val="24"/>
          <w:szCs w:val="24"/>
          <w:vertAlign w:val="superscript"/>
        </w:rPr>
        <w:t>th</w:t>
      </w:r>
      <w:r w:rsidRPr="00DD2FA0">
        <w:rPr>
          <w:sz w:val="24"/>
          <w:szCs w:val="24"/>
        </w:rPr>
        <w:t xml:space="preserve"> from 10-11 am on “Introduction to Information Technology for Records Managers”; on March 7</w:t>
      </w:r>
      <w:r w:rsidRPr="00DD2FA0">
        <w:rPr>
          <w:sz w:val="24"/>
          <w:szCs w:val="24"/>
          <w:vertAlign w:val="superscript"/>
        </w:rPr>
        <w:t>th</w:t>
      </w:r>
      <w:r w:rsidRPr="00DD2FA0">
        <w:rPr>
          <w:sz w:val="24"/>
          <w:szCs w:val="24"/>
        </w:rPr>
        <w:t xml:space="preserve"> from 10-11 am on “Introduction to Historical Records for Local Governments “ and on March 21</w:t>
      </w:r>
      <w:r w:rsidRPr="00DD2FA0">
        <w:rPr>
          <w:sz w:val="24"/>
          <w:szCs w:val="24"/>
          <w:vertAlign w:val="superscript"/>
        </w:rPr>
        <w:t>st</w:t>
      </w:r>
      <w:r w:rsidRPr="00DD2FA0">
        <w:rPr>
          <w:sz w:val="24"/>
          <w:szCs w:val="24"/>
        </w:rPr>
        <w:t xml:space="preserve"> from 10-11 am on “Developing or Renewing a Records Management Plan”.  Visit the NYS Archives website at </w:t>
      </w:r>
      <w:hyperlink r:id="rId15" w:history="1">
        <w:r w:rsidRPr="00DD2FA0">
          <w:rPr>
            <w:rStyle w:val="Hyperlink"/>
            <w:sz w:val="24"/>
            <w:szCs w:val="24"/>
          </w:rPr>
          <w:t>http://www.archives.nysed.gov/workshops/schedule</w:t>
        </w:r>
      </w:hyperlink>
      <w:r w:rsidRPr="00DD2FA0">
        <w:rPr>
          <w:sz w:val="24"/>
          <w:szCs w:val="24"/>
        </w:rPr>
        <w:t xml:space="preserve"> for more information or to register for one of the webinars.  The NYS DEC has recently completed a new brochure and map of the East Branch of Fish Creek lands in Lewis County.  The update was done due to the changing conservation easement provisions which went into effect this year.  There are copies of the new brochure at the DEC’s Lowville office, the Tug Hill Commission office or it can be accessed at </w:t>
      </w:r>
      <w:hyperlink r:id="rId16" w:history="1">
        <w:r w:rsidRPr="00DD2FA0">
          <w:rPr>
            <w:rStyle w:val="Hyperlink"/>
            <w:sz w:val="24"/>
            <w:szCs w:val="24"/>
          </w:rPr>
          <w:t>http://www.dec.ny.gov/outdoor/7993.html</w:t>
        </w:r>
      </w:hyperlink>
      <w:r w:rsidRPr="00DD2FA0">
        <w:rPr>
          <w:sz w:val="24"/>
          <w:szCs w:val="24"/>
        </w:rPr>
        <w:t xml:space="preserve"> .The final Tug Hill Commission meeting for 2017 will be held Monday December 11</w:t>
      </w:r>
      <w:r w:rsidRPr="00DD2FA0">
        <w:rPr>
          <w:sz w:val="24"/>
          <w:szCs w:val="24"/>
          <w:vertAlign w:val="superscript"/>
        </w:rPr>
        <w:t>th</w:t>
      </w:r>
      <w:r w:rsidRPr="00DD2FA0">
        <w:rPr>
          <w:sz w:val="24"/>
          <w:szCs w:val="24"/>
        </w:rPr>
        <w:t xml:space="preserve"> from 10-11:30 am on the 11</w:t>
      </w:r>
      <w:r w:rsidRPr="00DD2FA0">
        <w:rPr>
          <w:sz w:val="24"/>
          <w:szCs w:val="24"/>
          <w:vertAlign w:val="superscript"/>
        </w:rPr>
        <w:t>th</w:t>
      </w:r>
      <w:r w:rsidRPr="00DD2FA0">
        <w:rPr>
          <w:sz w:val="24"/>
          <w:szCs w:val="24"/>
        </w:rPr>
        <w:t xml:space="preserve"> floor at the State Office Building (317 Washington St., Watertown).  The public is welcome to attend and there is a public comment perio</w:t>
      </w:r>
      <w:r>
        <w:rPr>
          <w:sz w:val="24"/>
          <w:szCs w:val="24"/>
        </w:rPr>
        <w:t xml:space="preserve">d at the end of the meeting.   </w:t>
      </w:r>
      <w:r w:rsidR="00484BE1">
        <w:rPr>
          <w:sz w:val="24"/>
          <w:szCs w:val="24"/>
        </w:rPr>
        <w:t xml:space="preserve">Angie reminded the board the Inter-Municipal Agreement needs to be passed.  </w:t>
      </w:r>
      <w:r>
        <w:rPr>
          <w:sz w:val="24"/>
          <w:szCs w:val="24"/>
        </w:rPr>
        <w:t xml:space="preserve">We have had four (4) Villages join the Cooperative Tug Hill Council, </w:t>
      </w:r>
      <w:r w:rsidR="00484BE1">
        <w:rPr>
          <w:sz w:val="24"/>
          <w:szCs w:val="24"/>
        </w:rPr>
        <w:t>the only other thing that has changed is a section mentioned a grant which was taken out.</w:t>
      </w:r>
    </w:p>
    <w:p w14:paraId="2A62E42A" w14:textId="77777777" w:rsidR="00DD2FA0" w:rsidRDefault="00DD2FA0" w:rsidP="00071985">
      <w:pPr>
        <w:rPr>
          <w:sz w:val="24"/>
          <w:szCs w:val="24"/>
        </w:rPr>
      </w:pPr>
    </w:p>
    <w:p w14:paraId="27C9ADA9" w14:textId="67B994BD" w:rsidR="00DD2FA0" w:rsidRPr="00DD2FA0" w:rsidRDefault="00484BE1" w:rsidP="0007198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D2FA0">
        <w:rPr>
          <w:sz w:val="24"/>
          <w:szCs w:val="24"/>
        </w:rPr>
        <w:t xml:space="preserve">12/12/2018 pg. 3 of </w:t>
      </w:r>
      <w:r w:rsidR="0065554D">
        <w:rPr>
          <w:sz w:val="24"/>
          <w:szCs w:val="24"/>
        </w:rPr>
        <w:t>7</w:t>
      </w:r>
    </w:p>
    <w:p w14:paraId="5F3A4590" w14:textId="77777777" w:rsidR="00052F0B" w:rsidRPr="0090246E" w:rsidRDefault="00052F0B" w:rsidP="00052F0B">
      <w:pPr>
        <w:jc w:val="center"/>
        <w:rPr>
          <w:b/>
          <w:color w:val="FF0000"/>
          <w:sz w:val="16"/>
          <w:szCs w:val="16"/>
        </w:rPr>
      </w:pPr>
      <w:r>
        <w:rPr>
          <w:b/>
          <w:sz w:val="28"/>
        </w:rPr>
        <w:lastRenderedPageBreak/>
        <w:t xml:space="preserve">Cooperative Tug Hill Council </w:t>
      </w:r>
      <w:r w:rsidRPr="00D17C32">
        <w:rPr>
          <w:b/>
          <w:sz w:val="28"/>
        </w:rPr>
        <w:t>Inter-municipal</w:t>
      </w:r>
      <w:r>
        <w:rPr>
          <w:b/>
          <w:sz w:val="28"/>
        </w:rPr>
        <w:t xml:space="preserve"> Agreement</w:t>
      </w:r>
      <w:r w:rsidRPr="00234B4A">
        <w:rPr>
          <w:b/>
          <w:sz w:val="16"/>
          <w:szCs w:val="16"/>
        </w:rPr>
        <w:t xml:space="preserve"> - 20</w:t>
      </w:r>
      <w:r w:rsidRPr="00D17C32">
        <w:rPr>
          <w:b/>
          <w:sz w:val="16"/>
          <w:szCs w:val="16"/>
        </w:rPr>
        <w:t>17</w:t>
      </w:r>
    </w:p>
    <w:p w14:paraId="598B8D50" w14:textId="77777777" w:rsidR="00052F0B" w:rsidRDefault="00052F0B" w:rsidP="00052F0B">
      <w:pPr>
        <w:rPr>
          <w:sz w:val="28"/>
          <w:szCs w:val="28"/>
        </w:rPr>
      </w:pPr>
    </w:p>
    <w:p w14:paraId="59B91465" w14:textId="77777777" w:rsidR="00052F0B" w:rsidRPr="002247F2" w:rsidRDefault="00052F0B" w:rsidP="00052F0B">
      <w:pPr>
        <w:jc w:val="both"/>
        <w:rPr>
          <w:u w:val="single"/>
        </w:rPr>
      </w:pPr>
      <w:r w:rsidRPr="002247F2">
        <w:rPr>
          <w:b/>
          <w:u w:val="single"/>
        </w:rPr>
        <w:t>Purpose</w:t>
      </w:r>
    </w:p>
    <w:p w14:paraId="2C505AD5" w14:textId="77777777" w:rsidR="00052F0B" w:rsidRPr="00052F0B" w:rsidRDefault="00052F0B" w:rsidP="00052F0B">
      <w:pPr>
        <w:jc w:val="both"/>
        <w:rPr>
          <w:sz w:val="24"/>
          <w:szCs w:val="24"/>
        </w:rPr>
      </w:pPr>
      <w:r w:rsidRPr="00052F0B">
        <w:rPr>
          <w:sz w:val="24"/>
          <w:szCs w:val="24"/>
        </w:rPr>
        <w:t>In order to provide service and affect issues of common and individual concern to the municipalities making up the core of the Tug Hill Region, the Cooperative Tug Hill Council (CTHC) is hereby created by action of the towns of Boylston, Florence, Harrisburg, Lewis, Leyden, Lorraine, Martinsburg, Montague, Osceola, Pinckney, Redfield, Rodman, Turin, West Turin, Williamstown, and Worth; and the villages of Constableville</w:t>
      </w:r>
      <w:bookmarkStart w:id="1" w:name="_GoBack"/>
      <w:bookmarkEnd w:id="1"/>
      <w:r w:rsidRPr="00052F0B">
        <w:rPr>
          <w:sz w:val="24"/>
          <w:szCs w:val="24"/>
        </w:rPr>
        <w:t>, Lyons Falls, Port Leyden and Turin, pursuant to Article 5</w:t>
      </w:r>
      <w:r w:rsidRPr="00052F0B">
        <w:rPr>
          <w:sz w:val="24"/>
          <w:szCs w:val="24"/>
        </w:rPr>
        <w:noBreakHyphen/>
        <w:t>G of General Municipal Law.</w:t>
      </w:r>
    </w:p>
    <w:p w14:paraId="21B965B0" w14:textId="77777777" w:rsidR="00052F0B" w:rsidRPr="00052F0B" w:rsidRDefault="00052F0B" w:rsidP="00052F0B">
      <w:pPr>
        <w:jc w:val="both"/>
        <w:rPr>
          <w:sz w:val="24"/>
          <w:szCs w:val="24"/>
        </w:rPr>
      </w:pPr>
    </w:p>
    <w:p w14:paraId="607ECF47" w14:textId="77777777" w:rsidR="00052F0B" w:rsidRPr="00052F0B" w:rsidRDefault="00052F0B" w:rsidP="00052F0B">
      <w:pPr>
        <w:jc w:val="both"/>
        <w:rPr>
          <w:sz w:val="24"/>
          <w:szCs w:val="24"/>
        </w:rPr>
      </w:pPr>
      <w:r w:rsidRPr="00052F0B">
        <w:rPr>
          <w:sz w:val="24"/>
          <w:szCs w:val="24"/>
        </w:rPr>
        <w:t xml:space="preserve">In keeping with the tradition of the Cooperative Tug Hill Planning Board, which was previously established by these communities in 1974, it is the intention of the Cooperative Tug Hill Council (CTHC) through cooperation and a system of regular communication with member communities, to represent these municipalities in bringing resources to bear on issues of common concern including but not limited to </w:t>
      </w:r>
      <w:r w:rsidRPr="00052F0B">
        <w:rPr>
          <w:sz w:val="24"/>
          <w:szCs w:val="24"/>
        </w:rPr>
        <w:noBreakHyphen/>
      </w:r>
      <w:r w:rsidRPr="00052F0B">
        <w:rPr>
          <w:sz w:val="24"/>
          <w:szCs w:val="24"/>
        </w:rPr>
        <w:noBreakHyphen/>
        <w:t xml:space="preserve"> community development and planning; matters affecting the central forest, watersheds, and other natural characteristics; and local government management information needs.</w:t>
      </w:r>
    </w:p>
    <w:p w14:paraId="7BE2B56D" w14:textId="77777777" w:rsidR="00052F0B" w:rsidRPr="00052F0B" w:rsidRDefault="00052F0B" w:rsidP="00052F0B">
      <w:pPr>
        <w:rPr>
          <w:sz w:val="24"/>
          <w:szCs w:val="24"/>
        </w:rPr>
      </w:pPr>
    </w:p>
    <w:p w14:paraId="4357003F" w14:textId="77777777" w:rsidR="00052F0B" w:rsidRPr="00052F0B" w:rsidRDefault="00052F0B" w:rsidP="00052F0B">
      <w:pPr>
        <w:jc w:val="both"/>
        <w:rPr>
          <w:sz w:val="24"/>
          <w:szCs w:val="24"/>
          <w:u w:val="single"/>
        </w:rPr>
      </w:pPr>
      <w:r w:rsidRPr="00052F0B">
        <w:rPr>
          <w:b/>
          <w:sz w:val="24"/>
          <w:szCs w:val="24"/>
          <w:u w:val="single"/>
        </w:rPr>
        <w:t>Primary Objectives</w:t>
      </w:r>
    </w:p>
    <w:p w14:paraId="7BB14F38" w14:textId="77777777" w:rsidR="00052F0B" w:rsidRPr="00052F0B" w:rsidRDefault="00052F0B" w:rsidP="00052F0B">
      <w:pPr>
        <w:tabs>
          <w:tab w:val="left" w:pos="360"/>
        </w:tabs>
        <w:ind w:left="360" w:hanging="360"/>
        <w:jc w:val="both"/>
        <w:rPr>
          <w:sz w:val="24"/>
          <w:szCs w:val="24"/>
        </w:rPr>
      </w:pPr>
      <w:r w:rsidRPr="00052F0B">
        <w:rPr>
          <w:sz w:val="24"/>
          <w:szCs w:val="24"/>
        </w:rPr>
        <w:t>1.</w:t>
      </w:r>
      <w:r w:rsidRPr="00052F0B">
        <w:rPr>
          <w:sz w:val="24"/>
          <w:szCs w:val="24"/>
        </w:rPr>
        <w:tab/>
        <w:t>To provide staff who will, through regular contact with member municipalities identify problem areas and provide requested services where possible, and who will coordinate activities designed to address all such issues.</w:t>
      </w:r>
    </w:p>
    <w:p w14:paraId="5C390B7B" w14:textId="77777777" w:rsidR="00052F0B" w:rsidRPr="00052F0B" w:rsidRDefault="00052F0B" w:rsidP="00052F0B">
      <w:pPr>
        <w:tabs>
          <w:tab w:val="left" w:pos="360"/>
        </w:tabs>
        <w:ind w:left="360" w:hanging="360"/>
        <w:jc w:val="both"/>
        <w:rPr>
          <w:sz w:val="24"/>
          <w:szCs w:val="24"/>
        </w:rPr>
      </w:pPr>
    </w:p>
    <w:p w14:paraId="137A5C81" w14:textId="77777777" w:rsidR="00052F0B" w:rsidRPr="00052F0B" w:rsidRDefault="00052F0B" w:rsidP="00052F0B">
      <w:pPr>
        <w:tabs>
          <w:tab w:val="left" w:pos="360"/>
        </w:tabs>
        <w:ind w:left="360" w:hanging="360"/>
        <w:jc w:val="both"/>
        <w:rPr>
          <w:sz w:val="24"/>
          <w:szCs w:val="24"/>
        </w:rPr>
      </w:pPr>
      <w:r w:rsidRPr="00052F0B">
        <w:rPr>
          <w:sz w:val="24"/>
          <w:szCs w:val="24"/>
        </w:rPr>
        <w:t>2.</w:t>
      </w:r>
      <w:r w:rsidRPr="00052F0B">
        <w:rPr>
          <w:sz w:val="24"/>
          <w:szCs w:val="24"/>
        </w:rPr>
        <w:tab/>
        <w:t>To establish a representative forum by which issues and opportunities of common or individual concern can be affected, both through making recommendations for action, as well as through providing direct support to local government activities.</w:t>
      </w:r>
    </w:p>
    <w:p w14:paraId="583B8D24" w14:textId="77777777" w:rsidR="00052F0B" w:rsidRPr="00052F0B" w:rsidRDefault="00052F0B" w:rsidP="00052F0B">
      <w:pPr>
        <w:tabs>
          <w:tab w:val="left" w:pos="360"/>
        </w:tabs>
        <w:ind w:left="360" w:hanging="360"/>
        <w:jc w:val="both"/>
        <w:rPr>
          <w:sz w:val="24"/>
          <w:szCs w:val="24"/>
        </w:rPr>
      </w:pPr>
    </w:p>
    <w:p w14:paraId="7FA27478" w14:textId="77777777" w:rsidR="00052F0B" w:rsidRPr="00052F0B" w:rsidRDefault="00052F0B" w:rsidP="00052F0B">
      <w:pPr>
        <w:tabs>
          <w:tab w:val="left" w:pos="360"/>
        </w:tabs>
        <w:ind w:left="360" w:hanging="360"/>
        <w:jc w:val="both"/>
        <w:rPr>
          <w:sz w:val="24"/>
          <w:szCs w:val="24"/>
        </w:rPr>
      </w:pPr>
      <w:r w:rsidRPr="00052F0B">
        <w:rPr>
          <w:sz w:val="24"/>
          <w:szCs w:val="24"/>
        </w:rPr>
        <w:t>3.</w:t>
      </w:r>
      <w:r w:rsidRPr="00052F0B">
        <w:rPr>
          <w:sz w:val="24"/>
          <w:szCs w:val="24"/>
        </w:rPr>
        <w:tab/>
        <w:t>To establish a communication system by which all representatives to the CTHC report on a regular basis to their respective governing boards.</w:t>
      </w:r>
    </w:p>
    <w:p w14:paraId="165B09FF" w14:textId="77777777" w:rsidR="00052F0B" w:rsidRPr="00052F0B" w:rsidRDefault="00052F0B" w:rsidP="00052F0B">
      <w:pPr>
        <w:tabs>
          <w:tab w:val="left" w:pos="360"/>
        </w:tabs>
        <w:ind w:left="360" w:hanging="360"/>
        <w:jc w:val="both"/>
        <w:rPr>
          <w:sz w:val="24"/>
          <w:szCs w:val="24"/>
        </w:rPr>
      </w:pPr>
    </w:p>
    <w:p w14:paraId="3D9B2C6A" w14:textId="77777777" w:rsidR="00052F0B" w:rsidRPr="00052F0B" w:rsidRDefault="00052F0B" w:rsidP="00052F0B">
      <w:pPr>
        <w:tabs>
          <w:tab w:val="left" w:pos="360"/>
        </w:tabs>
        <w:ind w:left="360" w:hanging="360"/>
        <w:jc w:val="both"/>
        <w:rPr>
          <w:sz w:val="24"/>
          <w:szCs w:val="24"/>
        </w:rPr>
      </w:pPr>
      <w:r w:rsidRPr="00052F0B">
        <w:rPr>
          <w:sz w:val="24"/>
          <w:szCs w:val="24"/>
        </w:rPr>
        <w:t>4.</w:t>
      </w:r>
      <w:r w:rsidRPr="00052F0B">
        <w:rPr>
          <w:sz w:val="24"/>
          <w:szCs w:val="24"/>
        </w:rPr>
        <w:tab/>
        <w:t>To explore all avenues of cooperation by and between member municipalities, and carry out cooperative projects when desirable and feasible.</w:t>
      </w:r>
    </w:p>
    <w:p w14:paraId="0503C1DE" w14:textId="77777777" w:rsidR="00052F0B" w:rsidRPr="00052F0B" w:rsidRDefault="00052F0B" w:rsidP="00052F0B">
      <w:pPr>
        <w:tabs>
          <w:tab w:val="left" w:pos="360"/>
        </w:tabs>
        <w:ind w:left="360" w:hanging="360"/>
        <w:jc w:val="both"/>
        <w:rPr>
          <w:sz w:val="24"/>
          <w:szCs w:val="24"/>
        </w:rPr>
      </w:pPr>
    </w:p>
    <w:p w14:paraId="7C310F93" w14:textId="77777777" w:rsidR="00052F0B" w:rsidRPr="00052F0B" w:rsidRDefault="00052F0B" w:rsidP="00052F0B">
      <w:pPr>
        <w:tabs>
          <w:tab w:val="left" w:pos="360"/>
        </w:tabs>
        <w:ind w:left="360" w:hanging="360"/>
        <w:jc w:val="both"/>
        <w:rPr>
          <w:sz w:val="24"/>
          <w:szCs w:val="24"/>
        </w:rPr>
      </w:pPr>
      <w:r w:rsidRPr="00052F0B">
        <w:rPr>
          <w:sz w:val="24"/>
          <w:szCs w:val="24"/>
        </w:rPr>
        <w:t>5.</w:t>
      </w:r>
      <w:r w:rsidRPr="00052F0B">
        <w:rPr>
          <w:sz w:val="24"/>
          <w:szCs w:val="24"/>
        </w:rPr>
        <w:tab/>
        <w:t>To visualize the future from a big picture or multi-town perspective and to create opportunities through cooperation for achieving such vision.</w:t>
      </w:r>
    </w:p>
    <w:p w14:paraId="012F87DF" w14:textId="77777777" w:rsidR="00052F0B" w:rsidRPr="00052F0B" w:rsidRDefault="00052F0B" w:rsidP="00052F0B">
      <w:pPr>
        <w:tabs>
          <w:tab w:val="left" w:pos="360"/>
        </w:tabs>
        <w:jc w:val="both"/>
        <w:rPr>
          <w:sz w:val="24"/>
          <w:szCs w:val="24"/>
        </w:rPr>
      </w:pPr>
    </w:p>
    <w:p w14:paraId="177C2718" w14:textId="77777777" w:rsidR="00052F0B" w:rsidRPr="00052F0B" w:rsidRDefault="00052F0B" w:rsidP="00052F0B">
      <w:pPr>
        <w:tabs>
          <w:tab w:val="left" w:pos="360"/>
        </w:tabs>
        <w:ind w:left="360" w:hanging="360"/>
        <w:jc w:val="both"/>
        <w:rPr>
          <w:sz w:val="24"/>
          <w:szCs w:val="24"/>
        </w:rPr>
      </w:pPr>
      <w:r w:rsidRPr="00052F0B">
        <w:rPr>
          <w:sz w:val="24"/>
          <w:szCs w:val="24"/>
        </w:rPr>
        <w:t>6.</w:t>
      </w:r>
      <w:r w:rsidRPr="00052F0B">
        <w:rPr>
          <w:sz w:val="24"/>
          <w:szCs w:val="24"/>
        </w:rPr>
        <w:tab/>
        <w:t>To retain the rural character of the CTHC area through a home rule approach recognized in the Tug Hill Reserve Act.  This approach would rely primarily on special area designations by each town, and a plan for the entire CTHC region.</w:t>
      </w:r>
    </w:p>
    <w:p w14:paraId="10F4763A" w14:textId="77777777" w:rsidR="00052F0B" w:rsidRPr="00052F0B" w:rsidRDefault="00052F0B" w:rsidP="00052F0B">
      <w:pPr>
        <w:tabs>
          <w:tab w:val="left" w:pos="360"/>
        </w:tabs>
        <w:ind w:left="360" w:hanging="360"/>
        <w:jc w:val="both"/>
        <w:rPr>
          <w:sz w:val="24"/>
          <w:szCs w:val="24"/>
        </w:rPr>
      </w:pPr>
    </w:p>
    <w:p w14:paraId="0D683806" w14:textId="77777777" w:rsidR="00052F0B" w:rsidRPr="00052F0B" w:rsidRDefault="00052F0B" w:rsidP="00052F0B">
      <w:pPr>
        <w:tabs>
          <w:tab w:val="left" w:pos="360"/>
        </w:tabs>
        <w:ind w:left="360" w:hanging="360"/>
        <w:jc w:val="both"/>
        <w:rPr>
          <w:sz w:val="24"/>
          <w:szCs w:val="24"/>
        </w:rPr>
      </w:pPr>
      <w:r w:rsidRPr="00052F0B">
        <w:rPr>
          <w:sz w:val="24"/>
          <w:szCs w:val="24"/>
        </w:rPr>
        <w:t>7.</w:t>
      </w:r>
      <w:r w:rsidRPr="00052F0B">
        <w:rPr>
          <w:sz w:val="24"/>
          <w:szCs w:val="24"/>
        </w:rPr>
        <w:tab/>
        <w:t>To provide technical and project review assistance, as requested, to CTHC towns when development is proposed in designated special areas, and when projects of CTHC-region-wide significance are proposed.</w:t>
      </w:r>
    </w:p>
    <w:p w14:paraId="7239E8B3" w14:textId="77777777" w:rsidR="00052F0B" w:rsidRPr="00052F0B" w:rsidRDefault="00052F0B" w:rsidP="00052F0B">
      <w:pPr>
        <w:tabs>
          <w:tab w:val="left" w:pos="360"/>
        </w:tabs>
        <w:ind w:left="360" w:hanging="360"/>
        <w:jc w:val="both"/>
        <w:rPr>
          <w:sz w:val="24"/>
          <w:szCs w:val="24"/>
        </w:rPr>
      </w:pPr>
    </w:p>
    <w:p w14:paraId="32A10B29" w14:textId="77777777" w:rsidR="00052F0B" w:rsidRPr="00052F0B" w:rsidRDefault="00052F0B" w:rsidP="00052F0B">
      <w:pPr>
        <w:tabs>
          <w:tab w:val="left" w:pos="360"/>
        </w:tabs>
        <w:ind w:left="360" w:hanging="360"/>
        <w:jc w:val="both"/>
        <w:rPr>
          <w:sz w:val="24"/>
          <w:szCs w:val="24"/>
        </w:rPr>
      </w:pPr>
      <w:r w:rsidRPr="00052F0B">
        <w:rPr>
          <w:sz w:val="24"/>
          <w:szCs w:val="24"/>
        </w:rPr>
        <w:t>8.</w:t>
      </w:r>
      <w:r w:rsidRPr="00052F0B">
        <w:rPr>
          <w:sz w:val="24"/>
          <w:szCs w:val="24"/>
        </w:rPr>
        <w:tab/>
        <w:t>To carry out project review in cooperation with affected towns when development is proposed in a special area designated under the Tug Hill Reserve Act, which is overlapping or immediately adjacent to a boundary between two or more CTHC towns, or when the project might have CTHC-region-wide impact.</w:t>
      </w:r>
    </w:p>
    <w:p w14:paraId="6735E3F5" w14:textId="77777777" w:rsidR="00052F0B" w:rsidRPr="00052F0B" w:rsidRDefault="00052F0B" w:rsidP="00052F0B">
      <w:pPr>
        <w:tabs>
          <w:tab w:val="left" w:pos="360"/>
        </w:tabs>
        <w:ind w:left="360" w:hanging="360"/>
        <w:jc w:val="both"/>
        <w:rPr>
          <w:sz w:val="24"/>
          <w:szCs w:val="24"/>
        </w:rPr>
      </w:pPr>
    </w:p>
    <w:p w14:paraId="632F3DB4" w14:textId="77777777" w:rsidR="009205FD" w:rsidRDefault="009205FD" w:rsidP="00052F0B">
      <w:pPr>
        <w:jc w:val="both"/>
        <w:rPr>
          <w:b/>
          <w:sz w:val="24"/>
          <w:szCs w:val="24"/>
          <w:u w:val="single"/>
        </w:rPr>
      </w:pPr>
    </w:p>
    <w:p w14:paraId="288B8C3D" w14:textId="6DDB620F" w:rsidR="009205FD" w:rsidRDefault="009205FD" w:rsidP="00052F0B">
      <w:pPr>
        <w:jc w:val="both"/>
        <w:rPr>
          <w:b/>
          <w:sz w:val="24"/>
          <w:szCs w:val="24"/>
          <w:u w:val="single"/>
        </w:rPr>
      </w:pPr>
    </w:p>
    <w:p w14:paraId="144DCAD2" w14:textId="78DD9567" w:rsidR="009205FD" w:rsidRPr="009205FD" w:rsidRDefault="009205FD" w:rsidP="00052F0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12/12/2017 pg.4 of </w:t>
      </w:r>
      <w:r w:rsidR="0065554D">
        <w:rPr>
          <w:sz w:val="24"/>
          <w:szCs w:val="24"/>
        </w:rPr>
        <w:t>7</w:t>
      </w:r>
    </w:p>
    <w:p w14:paraId="19771376" w14:textId="77777777" w:rsidR="00052F0B" w:rsidRPr="00052F0B" w:rsidRDefault="00052F0B" w:rsidP="00052F0B">
      <w:pPr>
        <w:jc w:val="both"/>
        <w:rPr>
          <w:b/>
          <w:sz w:val="24"/>
          <w:szCs w:val="24"/>
          <w:u w:val="single"/>
        </w:rPr>
      </w:pPr>
      <w:r w:rsidRPr="00052F0B">
        <w:rPr>
          <w:b/>
          <w:sz w:val="24"/>
          <w:szCs w:val="24"/>
          <w:u w:val="single"/>
        </w:rPr>
        <w:lastRenderedPageBreak/>
        <w:t>Membership</w:t>
      </w:r>
    </w:p>
    <w:p w14:paraId="08324719" w14:textId="77777777" w:rsidR="00052F0B" w:rsidRPr="00052F0B" w:rsidRDefault="00052F0B" w:rsidP="00052F0B">
      <w:pPr>
        <w:jc w:val="both"/>
        <w:rPr>
          <w:sz w:val="24"/>
          <w:szCs w:val="24"/>
        </w:rPr>
      </w:pPr>
      <w:r w:rsidRPr="00052F0B">
        <w:rPr>
          <w:sz w:val="24"/>
          <w:szCs w:val="24"/>
        </w:rPr>
        <w:t>Each of the member municipalities shall designate annually, at their organizational meeting, two representatives to serve on the Cooperative Tug Hill Council.  Representatives from each community shall include the Chief Elected Official of the municipality and one representative appointed by the municipal board.  The appointed representative may be a resident of the municipality and/or a member of the governing board of the municipality.  For purpose of business of the Cooperative Tug Hill Council each municipality shall have one vote.  Attendance and participation at Cooperative Tug Hill Council meetings by all interested local officers is encouraged.  A quorum shall be constituted when a majority of the member municipalities are present.</w:t>
      </w:r>
    </w:p>
    <w:p w14:paraId="0BDE4A86" w14:textId="77777777" w:rsidR="00052F0B" w:rsidRPr="00052F0B" w:rsidRDefault="00052F0B" w:rsidP="00052F0B">
      <w:pPr>
        <w:jc w:val="both"/>
        <w:rPr>
          <w:sz w:val="24"/>
          <w:szCs w:val="24"/>
        </w:rPr>
      </w:pPr>
    </w:p>
    <w:p w14:paraId="69DDB23F" w14:textId="77777777" w:rsidR="00052F0B" w:rsidRPr="00052F0B" w:rsidRDefault="00052F0B" w:rsidP="00052F0B">
      <w:pPr>
        <w:jc w:val="both"/>
        <w:rPr>
          <w:b/>
          <w:sz w:val="24"/>
          <w:szCs w:val="24"/>
          <w:u w:val="single"/>
        </w:rPr>
      </w:pPr>
      <w:r w:rsidRPr="00052F0B">
        <w:rPr>
          <w:b/>
          <w:sz w:val="24"/>
          <w:szCs w:val="24"/>
          <w:u w:val="single"/>
        </w:rPr>
        <w:t>Meetings</w:t>
      </w:r>
    </w:p>
    <w:p w14:paraId="790C043C" w14:textId="77777777" w:rsidR="00052F0B" w:rsidRPr="00052F0B" w:rsidRDefault="00052F0B" w:rsidP="00052F0B">
      <w:pPr>
        <w:jc w:val="both"/>
        <w:rPr>
          <w:sz w:val="24"/>
          <w:szCs w:val="24"/>
        </w:rPr>
      </w:pPr>
      <w:r w:rsidRPr="00052F0B">
        <w:rPr>
          <w:sz w:val="24"/>
          <w:szCs w:val="24"/>
        </w:rPr>
        <w:t>The CTHC shall meet at least twice a year, and on an annual basis shall agree on a budget, evaluate performance, establish goals and objectives, and review its bylaws and intermunicipal agreement.  Other meetings may be called at the request of two or more member municipalities, or upon the initiative of the chairman, following due and proper notice given to all representatives.</w:t>
      </w:r>
    </w:p>
    <w:p w14:paraId="5D0B5A78" w14:textId="77777777" w:rsidR="00052F0B" w:rsidRPr="00052F0B" w:rsidRDefault="00052F0B" w:rsidP="00052F0B">
      <w:pPr>
        <w:jc w:val="both"/>
        <w:rPr>
          <w:sz w:val="24"/>
          <w:szCs w:val="24"/>
        </w:rPr>
      </w:pPr>
    </w:p>
    <w:p w14:paraId="179AA45C" w14:textId="77777777" w:rsidR="00052F0B" w:rsidRPr="00052F0B" w:rsidRDefault="00052F0B" w:rsidP="00052F0B">
      <w:pPr>
        <w:jc w:val="both"/>
        <w:rPr>
          <w:b/>
          <w:sz w:val="24"/>
          <w:szCs w:val="24"/>
          <w:u w:val="single"/>
        </w:rPr>
      </w:pPr>
      <w:r w:rsidRPr="00052F0B">
        <w:rPr>
          <w:b/>
          <w:sz w:val="24"/>
          <w:szCs w:val="24"/>
          <w:u w:val="single"/>
        </w:rPr>
        <w:t>Fiscal Officer</w:t>
      </w:r>
    </w:p>
    <w:p w14:paraId="22A00D14" w14:textId="77777777" w:rsidR="00052F0B" w:rsidRPr="00052F0B" w:rsidRDefault="00052F0B" w:rsidP="00052F0B">
      <w:pPr>
        <w:jc w:val="both"/>
        <w:rPr>
          <w:sz w:val="24"/>
          <w:szCs w:val="24"/>
        </w:rPr>
      </w:pPr>
      <w:r w:rsidRPr="00052F0B">
        <w:rPr>
          <w:sz w:val="24"/>
          <w:szCs w:val="24"/>
        </w:rPr>
        <w:t>A fiscal officer of one of the member municipalities shall be designated by resolution of the CTHC as the CTHC fiscal officer.  The fiscal officer shall receive all contributions from outside sources and from  member municipalities,  The fiscal officer shall provide an accounting of all activities to the CTHC and/or to any  member municipality on request, or according to a schedule as determined by resolution of the CTHC.</w:t>
      </w:r>
    </w:p>
    <w:p w14:paraId="71227FD2" w14:textId="77777777" w:rsidR="00052F0B" w:rsidRPr="00052F0B" w:rsidRDefault="00052F0B" w:rsidP="00052F0B">
      <w:pPr>
        <w:jc w:val="both"/>
        <w:rPr>
          <w:sz w:val="24"/>
          <w:szCs w:val="24"/>
        </w:rPr>
      </w:pPr>
    </w:p>
    <w:p w14:paraId="538E8709" w14:textId="77777777" w:rsidR="00052F0B" w:rsidRPr="00052F0B" w:rsidRDefault="00052F0B" w:rsidP="00052F0B">
      <w:pPr>
        <w:jc w:val="both"/>
        <w:rPr>
          <w:b/>
          <w:sz w:val="24"/>
          <w:szCs w:val="24"/>
          <w:u w:val="single"/>
        </w:rPr>
      </w:pPr>
      <w:r w:rsidRPr="00052F0B">
        <w:rPr>
          <w:b/>
          <w:sz w:val="24"/>
          <w:szCs w:val="24"/>
          <w:u w:val="single"/>
        </w:rPr>
        <w:t>Finances</w:t>
      </w:r>
    </w:p>
    <w:p w14:paraId="1DDF45E7" w14:textId="77777777" w:rsidR="00052F0B" w:rsidRPr="00052F0B" w:rsidRDefault="00052F0B" w:rsidP="00052F0B">
      <w:pPr>
        <w:jc w:val="both"/>
        <w:rPr>
          <w:sz w:val="24"/>
          <w:szCs w:val="24"/>
        </w:rPr>
      </w:pPr>
      <w:r w:rsidRPr="00052F0B">
        <w:rPr>
          <w:sz w:val="24"/>
          <w:szCs w:val="24"/>
        </w:rPr>
        <w:t>The CTHC shall establish and approve an annual budget prior to October of each year.  The member municipalities shall be requested to consider their share of the budget.  The CTHC fiscal year shall be the calendar year.  Each member municipality shall pay its annual dues within 60 days of receipt of its warrant from the CTHC.</w:t>
      </w:r>
    </w:p>
    <w:p w14:paraId="19897C66" w14:textId="77777777" w:rsidR="00052F0B" w:rsidRPr="00052F0B" w:rsidRDefault="00052F0B" w:rsidP="00052F0B">
      <w:pPr>
        <w:jc w:val="both"/>
        <w:rPr>
          <w:sz w:val="24"/>
          <w:szCs w:val="24"/>
        </w:rPr>
      </w:pPr>
    </w:p>
    <w:p w14:paraId="4A76017D" w14:textId="77777777" w:rsidR="00052F0B" w:rsidRPr="00052F0B" w:rsidRDefault="00052F0B" w:rsidP="00052F0B">
      <w:pPr>
        <w:jc w:val="both"/>
        <w:rPr>
          <w:b/>
          <w:sz w:val="24"/>
          <w:szCs w:val="24"/>
          <w:u w:val="single"/>
        </w:rPr>
      </w:pPr>
      <w:r w:rsidRPr="00052F0B">
        <w:rPr>
          <w:b/>
          <w:sz w:val="24"/>
          <w:szCs w:val="24"/>
          <w:u w:val="single"/>
        </w:rPr>
        <w:t>Bylaws</w:t>
      </w:r>
    </w:p>
    <w:p w14:paraId="2C23E73C" w14:textId="4487B605" w:rsidR="00052F0B" w:rsidRPr="007A6546" w:rsidRDefault="00052F0B" w:rsidP="007A6546">
      <w:pPr>
        <w:rPr>
          <w:sz w:val="24"/>
          <w:szCs w:val="24"/>
        </w:rPr>
      </w:pPr>
      <w:r w:rsidRPr="007A6546">
        <w:rPr>
          <w:sz w:val="24"/>
          <w:szCs w:val="24"/>
        </w:rPr>
        <w:t>The CTHC may adopt bylaws to govern the conduct of its activities</w:t>
      </w:r>
      <w:r w:rsidR="007A6546" w:rsidRPr="007A6546">
        <w:rPr>
          <w:sz w:val="24"/>
          <w:szCs w:val="24"/>
        </w:rPr>
        <w:t xml:space="preserve">.  Bylaws may be adopted at any </w:t>
      </w:r>
      <w:r w:rsidRPr="007A6546">
        <w:rPr>
          <w:sz w:val="24"/>
          <w:szCs w:val="24"/>
        </w:rPr>
        <w:t>regular or special meeting of the board, and shall require a 2/3 vote of the member</w:t>
      </w:r>
      <w:ins w:id="2" w:author="Jean Waterbury" w:date="2012-05-17T14:39:00Z">
        <w:r w:rsidRPr="007A6546">
          <w:rPr>
            <w:sz w:val="24"/>
            <w:szCs w:val="24"/>
          </w:rPr>
          <w:t xml:space="preserve"> </w:t>
        </w:r>
      </w:ins>
      <w:r w:rsidRPr="007A6546">
        <w:rPr>
          <w:sz w:val="24"/>
          <w:szCs w:val="24"/>
        </w:rPr>
        <w:t>municipalities.</w:t>
      </w:r>
    </w:p>
    <w:p w14:paraId="786AC5EE" w14:textId="77777777" w:rsidR="00052F0B" w:rsidRPr="00052F0B" w:rsidRDefault="00052F0B" w:rsidP="00052F0B">
      <w:pPr>
        <w:jc w:val="both"/>
        <w:rPr>
          <w:sz w:val="24"/>
          <w:szCs w:val="24"/>
        </w:rPr>
      </w:pPr>
    </w:p>
    <w:p w14:paraId="33383333" w14:textId="77777777" w:rsidR="00052F0B" w:rsidRPr="00052F0B" w:rsidRDefault="00052F0B" w:rsidP="00052F0B">
      <w:pPr>
        <w:jc w:val="both"/>
        <w:rPr>
          <w:b/>
          <w:sz w:val="24"/>
          <w:szCs w:val="24"/>
          <w:u w:val="single"/>
        </w:rPr>
      </w:pPr>
      <w:r w:rsidRPr="00052F0B">
        <w:rPr>
          <w:b/>
          <w:sz w:val="24"/>
          <w:szCs w:val="24"/>
          <w:u w:val="single"/>
        </w:rPr>
        <w:t>Withdrawal</w:t>
      </w:r>
    </w:p>
    <w:p w14:paraId="0E10E932" w14:textId="77777777" w:rsidR="00052F0B" w:rsidRPr="00052F0B" w:rsidRDefault="00052F0B" w:rsidP="00052F0B">
      <w:pPr>
        <w:jc w:val="both"/>
        <w:rPr>
          <w:sz w:val="24"/>
          <w:szCs w:val="24"/>
        </w:rPr>
      </w:pPr>
      <w:r w:rsidRPr="00052F0B">
        <w:rPr>
          <w:sz w:val="24"/>
          <w:szCs w:val="24"/>
        </w:rPr>
        <w:t xml:space="preserve">Any member municipality may withdraw from the CTHC and from the conditions of this agreement by giving written notice of withdrawal to the CTHC fiscal officer.  Such withdrawal shall become effective at the end of the fiscal year for which the municipality has already contributed. </w:t>
      </w:r>
    </w:p>
    <w:p w14:paraId="39CEE973" w14:textId="77777777" w:rsidR="00052F0B" w:rsidRPr="00052F0B" w:rsidRDefault="00052F0B" w:rsidP="00052F0B">
      <w:pPr>
        <w:jc w:val="both"/>
        <w:rPr>
          <w:sz w:val="24"/>
          <w:szCs w:val="24"/>
        </w:rPr>
      </w:pPr>
    </w:p>
    <w:p w14:paraId="51DEA2CA" w14:textId="77777777" w:rsidR="00052F0B" w:rsidRPr="00052F0B" w:rsidRDefault="00052F0B" w:rsidP="00052F0B">
      <w:pPr>
        <w:jc w:val="both"/>
        <w:rPr>
          <w:b/>
          <w:sz w:val="24"/>
          <w:szCs w:val="24"/>
          <w:u w:val="single"/>
        </w:rPr>
      </w:pPr>
      <w:r w:rsidRPr="00052F0B">
        <w:rPr>
          <w:b/>
          <w:sz w:val="24"/>
          <w:szCs w:val="24"/>
          <w:u w:val="single"/>
        </w:rPr>
        <w:t>Effective Date</w:t>
      </w:r>
    </w:p>
    <w:p w14:paraId="04EF44A6" w14:textId="69424E18" w:rsidR="00052F0B" w:rsidRPr="00052F0B" w:rsidRDefault="00052F0B" w:rsidP="00052F0B">
      <w:pPr>
        <w:jc w:val="both"/>
        <w:rPr>
          <w:sz w:val="24"/>
          <w:szCs w:val="24"/>
        </w:rPr>
      </w:pPr>
      <w:r w:rsidRPr="00052F0B">
        <w:rPr>
          <w:sz w:val="24"/>
          <w:szCs w:val="24"/>
        </w:rPr>
        <w:t xml:space="preserve">      This agreement shall take effect on January 1, 2018 and terminate </w:t>
      </w:r>
      <w:r w:rsidRPr="00052F0B">
        <w:rPr>
          <w:i/>
          <w:sz w:val="24"/>
          <w:szCs w:val="24"/>
        </w:rPr>
        <w:t xml:space="preserve">on </w:t>
      </w:r>
      <w:r w:rsidRPr="00052F0B">
        <w:rPr>
          <w:sz w:val="24"/>
          <w:szCs w:val="24"/>
        </w:rPr>
        <w:t>December 31, 2022.</w:t>
      </w:r>
    </w:p>
    <w:p w14:paraId="01E1062E" w14:textId="73BBA633" w:rsidR="00052F0B" w:rsidRPr="00052F0B" w:rsidRDefault="00052F0B" w:rsidP="00052F0B">
      <w:pPr>
        <w:jc w:val="both"/>
        <w:rPr>
          <w:sz w:val="24"/>
          <w:szCs w:val="24"/>
        </w:rPr>
      </w:pPr>
      <w:r w:rsidRPr="00052F0B">
        <w:rPr>
          <w:sz w:val="24"/>
          <w:szCs w:val="24"/>
        </w:rPr>
        <w:t xml:space="preserve">Town of Boylston      </w:t>
      </w:r>
      <w:r w:rsidRPr="00052F0B">
        <w:rPr>
          <w:sz w:val="24"/>
          <w:szCs w:val="24"/>
        </w:rPr>
        <w:tab/>
      </w:r>
      <w:r w:rsidRPr="00052F0B">
        <w:rPr>
          <w:sz w:val="24"/>
          <w:szCs w:val="24"/>
        </w:rPr>
        <w:tab/>
      </w:r>
      <w:r w:rsidRPr="00052F0B">
        <w:rPr>
          <w:sz w:val="24"/>
          <w:szCs w:val="24"/>
        </w:rPr>
        <w:tab/>
        <w:t xml:space="preserve">  </w:t>
      </w:r>
      <w:r w:rsidRPr="00052F0B">
        <w:rPr>
          <w:sz w:val="24"/>
          <w:szCs w:val="24"/>
        </w:rPr>
        <w:tab/>
        <w:t xml:space="preserve">Town of Leyden                                                                                                                                  </w:t>
      </w:r>
    </w:p>
    <w:p w14:paraId="7D160F43" w14:textId="43DE01F0" w:rsidR="00052F0B" w:rsidRPr="00052F0B" w:rsidRDefault="00052F0B" w:rsidP="00052F0B">
      <w:pPr>
        <w:jc w:val="both"/>
        <w:rPr>
          <w:sz w:val="24"/>
          <w:szCs w:val="24"/>
        </w:rPr>
      </w:pPr>
      <w:r w:rsidRPr="00052F0B">
        <w:rPr>
          <w:sz w:val="24"/>
          <w:szCs w:val="24"/>
        </w:rPr>
        <w:t>Town of Osceola</w:t>
      </w:r>
      <w:r w:rsidRPr="00052F0B">
        <w:rPr>
          <w:sz w:val="24"/>
          <w:szCs w:val="24"/>
        </w:rPr>
        <w:tab/>
      </w:r>
      <w:r w:rsidRPr="00052F0B">
        <w:rPr>
          <w:sz w:val="24"/>
          <w:szCs w:val="24"/>
        </w:rPr>
        <w:tab/>
      </w:r>
      <w:r w:rsidRPr="00052F0B">
        <w:rPr>
          <w:sz w:val="24"/>
          <w:szCs w:val="24"/>
        </w:rPr>
        <w:tab/>
      </w:r>
      <w:r w:rsidRPr="00052F0B">
        <w:rPr>
          <w:sz w:val="24"/>
          <w:szCs w:val="24"/>
        </w:rPr>
        <w:tab/>
      </w:r>
      <w:r w:rsidRPr="00052F0B">
        <w:rPr>
          <w:sz w:val="24"/>
          <w:szCs w:val="24"/>
        </w:rPr>
        <w:tab/>
        <w:t>Town of Worth</w:t>
      </w:r>
    </w:p>
    <w:p w14:paraId="0403306A" w14:textId="41C98D51" w:rsidR="00052F0B" w:rsidRPr="00052F0B" w:rsidRDefault="00052F0B" w:rsidP="00052F0B">
      <w:pPr>
        <w:jc w:val="both"/>
        <w:rPr>
          <w:sz w:val="24"/>
          <w:szCs w:val="24"/>
        </w:rPr>
      </w:pPr>
      <w:r w:rsidRPr="00052F0B">
        <w:rPr>
          <w:sz w:val="24"/>
          <w:szCs w:val="24"/>
        </w:rPr>
        <w:t>Village of Constableville</w:t>
      </w:r>
      <w:r w:rsidRPr="00052F0B">
        <w:rPr>
          <w:sz w:val="24"/>
          <w:szCs w:val="24"/>
        </w:rPr>
        <w:tab/>
      </w:r>
      <w:r w:rsidRPr="00052F0B">
        <w:rPr>
          <w:sz w:val="24"/>
          <w:szCs w:val="24"/>
        </w:rPr>
        <w:tab/>
      </w:r>
      <w:r w:rsidRPr="00052F0B">
        <w:rPr>
          <w:sz w:val="24"/>
          <w:szCs w:val="24"/>
        </w:rPr>
        <w:tab/>
      </w:r>
      <w:r w:rsidRPr="00052F0B">
        <w:rPr>
          <w:sz w:val="24"/>
          <w:szCs w:val="24"/>
        </w:rPr>
        <w:tab/>
        <w:t xml:space="preserve">Town of Montague                                                               </w:t>
      </w:r>
    </w:p>
    <w:p w14:paraId="52547A18" w14:textId="2844AFC5" w:rsidR="00052F0B" w:rsidRPr="00052F0B" w:rsidRDefault="00052F0B" w:rsidP="00052F0B">
      <w:pPr>
        <w:jc w:val="both"/>
        <w:rPr>
          <w:sz w:val="24"/>
          <w:szCs w:val="24"/>
        </w:rPr>
      </w:pPr>
      <w:r w:rsidRPr="00052F0B">
        <w:rPr>
          <w:sz w:val="24"/>
          <w:szCs w:val="24"/>
        </w:rPr>
        <w:t xml:space="preserve">Town of Pinckney  </w:t>
      </w:r>
      <w:r w:rsidRPr="00052F0B">
        <w:rPr>
          <w:sz w:val="24"/>
          <w:szCs w:val="24"/>
        </w:rPr>
        <w:tab/>
      </w:r>
      <w:r w:rsidRPr="00052F0B">
        <w:rPr>
          <w:sz w:val="24"/>
          <w:szCs w:val="24"/>
        </w:rPr>
        <w:tab/>
      </w:r>
      <w:r w:rsidRPr="00052F0B">
        <w:rPr>
          <w:sz w:val="24"/>
          <w:szCs w:val="24"/>
        </w:rPr>
        <w:tab/>
      </w:r>
      <w:r w:rsidRPr="00052F0B">
        <w:rPr>
          <w:sz w:val="24"/>
          <w:szCs w:val="24"/>
        </w:rPr>
        <w:tab/>
      </w:r>
      <w:r w:rsidR="009205FD">
        <w:rPr>
          <w:sz w:val="24"/>
          <w:szCs w:val="24"/>
        </w:rPr>
        <w:tab/>
      </w:r>
      <w:r w:rsidRPr="00052F0B">
        <w:rPr>
          <w:sz w:val="24"/>
          <w:szCs w:val="24"/>
        </w:rPr>
        <w:t xml:space="preserve">Town of Williamstown            </w:t>
      </w:r>
    </w:p>
    <w:p w14:paraId="0B07CA63" w14:textId="6E17D747" w:rsidR="00052F0B" w:rsidRPr="00052F0B" w:rsidRDefault="00052F0B" w:rsidP="00052F0B">
      <w:pPr>
        <w:jc w:val="both"/>
        <w:rPr>
          <w:sz w:val="24"/>
          <w:szCs w:val="24"/>
        </w:rPr>
      </w:pPr>
      <w:r w:rsidRPr="00052F0B">
        <w:rPr>
          <w:sz w:val="24"/>
          <w:szCs w:val="24"/>
        </w:rPr>
        <w:t xml:space="preserve">Town of Florence  </w:t>
      </w:r>
      <w:r w:rsidRPr="00052F0B">
        <w:rPr>
          <w:sz w:val="24"/>
          <w:szCs w:val="24"/>
        </w:rPr>
        <w:tab/>
      </w:r>
      <w:r w:rsidRPr="00052F0B">
        <w:rPr>
          <w:sz w:val="24"/>
          <w:szCs w:val="24"/>
        </w:rPr>
        <w:tab/>
      </w:r>
      <w:r w:rsidRPr="00052F0B">
        <w:rPr>
          <w:sz w:val="24"/>
          <w:szCs w:val="24"/>
        </w:rPr>
        <w:tab/>
      </w:r>
      <w:r w:rsidRPr="00052F0B">
        <w:rPr>
          <w:sz w:val="24"/>
          <w:szCs w:val="24"/>
        </w:rPr>
        <w:tab/>
      </w:r>
      <w:r w:rsidR="009205FD">
        <w:rPr>
          <w:sz w:val="24"/>
          <w:szCs w:val="24"/>
        </w:rPr>
        <w:tab/>
      </w:r>
      <w:r w:rsidRPr="00052F0B">
        <w:rPr>
          <w:sz w:val="24"/>
          <w:szCs w:val="24"/>
        </w:rPr>
        <w:t xml:space="preserve">Town of Martinsburg                                                                     </w:t>
      </w:r>
    </w:p>
    <w:p w14:paraId="723D6082" w14:textId="407FE5F8" w:rsidR="00052F0B" w:rsidRPr="00052F0B" w:rsidRDefault="00052F0B" w:rsidP="00052F0B">
      <w:pPr>
        <w:jc w:val="both"/>
        <w:rPr>
          <w:sz w:val="24"/>
          <w:szCs w:val="24"/>
        </w:rPr>
      </w:pPr>
      <w:r w:rsidRPr="00052F0B">
        <w:rPr>
          <w:sz w:val="24"/>
          <w:szCs w:val="24"/>
        </w:rPr>
        <w:t xml:space="preserve">Village of Port Leyden </w:t>
      </w:r>
      <w:r w:rsidRPr="00052F0B">
        <w:rPr>
          <w:sz w:val="24"/>
          <w:szCs w:val="24"/>
        </w:rPr>
        <w:tab/>
      </w:r>
      <w:r w:rsidRPr="00052F0B">
        <w:rPr>
          <w:sz w:val="24"/>
          <w:szCs w:val="24"/>
        </w:rPr>
        <w:tab/>
      </w:r>
      <w:r w:rsidRPr="00052F0B">
        <w:rPr>
          <w:sz w:val="24"/>
          <w:szCs w:val="24"/>
        </w:rPr>
        <w:tab/>
      </w:r>
      <w:r w:rsidRPr="00052F0B">
        <w:rPr>
          <w:sz w:val="24"/>
          <w:szCs w:val="24"/>
        </w:rPr>
        <w:tab/>
        <w:t xml:space="preserve">Town of West Turin        </w:t>
      </w:r>
    </w:p>
    <w:p w14:paraId="44D9F3D2" w14:textId="23AAC045" w:rsidR="00052F0B" w:rsidRPr="00052F0B" w:rsidRDefault="00052F0B" w:rsidP="00052F0B">
      <w:pPr>
        <w:jc w:val="both"/>
        <w:rPr>
          <w:sz w:val="24"/>
          <w:szCs w:val="24"/>
        </w:rPr>
      </w:pPr>
      <w:r w:rsidRPr="00052F0B">
        <w:rPr>
          <w:sz w:val="24"/>
          <w:szCs w:val="24"/>
        </w:rPr>
        <w:t xml:space="preserve">Town of Harrisburg </w:t>
      </w:r>
      <w:r w:rsidRPr="00052F0B">
        <w:rPr>
          <w:sz w:val="24"/>
          <w:szCs w:val="24"/>
        </w:rPr>
        <w:tab/>
      </w:r>
      <w:r w:rsidRPr="00052F0B">
        <w:rPr>
          <w:sz w:val="24"/>
          <w:szCs w:val="24"/>
        </w:rPr>
        <w:tab/>
      </w:r>
      <w:r w:rsidRPr="00052F0B">
        <w:rPr>
          <w:sz w:val="24"/>
          <w:szCs w:val="24"/>
        </w:rPr>
        <w:tab/>
      </w:r>
      <w:r w:rsidRPr="00052F0B">
        <w:rPr>
          <w:sz w:val="24"/>
          <w:szCs w:val="24"/>
        </w:rPr>
        <w:tab/>
      </w:r>
      <w:r w:rsidR="009205FD">
        <w:rPr>
          <w:sz w:val="24"/>
          <w:szCs w:val="24"/>
        </w:rPr>
        <w:tab/>
      </w:r>
      <w:r w:rsidRPr="00052F0B">
        <w:rPr>
          <w:sz w:val="24"/>
          <w:szCs w:val="24"/>
        </w:rPr>
        <w:t xml:space="preserve">Village of Lyons Falls                                                                     </w:t>
      </w:r>
    </w:p>
    <w:p w14:paraId="4DEEBE15" w14:textId="689EEC1C" w:rsidR="00052F0B" w:rsidRPr="00052F0B" w:rsidRDefault="00052F0B" w:rsidP="00052F0B">
      <w:pPr>
        <w:jc w:val="both"/>
        <w:rPr>
          <w:sz w:val="24"/>
          <w:szCs w:val="24"/>
        </w:rPr>
      </w:pPr>
      <w:r w:rsidRPr="00052F0B">
        <w:rPr>
          <w:sz w:val="24"/>
          <w:szCs w:val="24"/>
        </w:rPr>
        <w:t xml:space="preserve">Town of Redfield </w:t>
      </w:r>
      <w:r w:rsidRPr="00052F0B">
        <w:rPr>
          <w:sz w:val="24"/>
          <w:szCs w:val="24"/>
        </w:rPr>
        <w:tab/>
      </w:r>
      <w:r w:rsidRPr="00052F0B">
        <w:rPr>
          <w:sz w:val="24"/>
          <w:szCs w:val="24"/>
        </w:rPr>
        <w:tab/>
      </w:r>
      <w:r w:rsidRPr="00052F0B">
        <w:rPr>
          <w:sz w:val="24"/>
          <w:szCs w:val="24"/>
        </w:rPr>
        <w:tab/>
      </w:r>
      <w:r w:rsidRPr="00052F0B">
        <w:rPr>
          <w:sz w:val="24"/>
          <w:szCs w:val="24"/>
        </w:rPr>
        <w:tab/>
      </w:r>
      <w:r w:rsidR="009205FD">
        <w:rPr>
          <w:sz w:val="24"/>
          <w:szCs w:val="24"/>
        </w:rPr>
        <w:tab/>
      </w:r>
      <w:r w:rsidRPr="00052F0B">
        <w:rPr>
          <w:sz w:val="24"/>
          <w:szCs w:val="24"/>
        </w:rPr>
        <w:t xml:space="preserve">Village of Turin                                  </w:t>
      </w:r>
    </w:p>
    <w:p w14:paraId="46CED6E7" w14:textId="0D194B2A" w:rsidR="00052F0B" w:rsidRPr="00052F0B" w:rsidRDefault="00052F0B" w:rsidP="00052F0B">
      <w:pPr>
        <w:jc w:val="both"/>
        <w:rPr>
          <w:sz w:val="24"/>
          <w:szCs w:val="24"/>
        </w:rPr>
      </w:pPr>
      <w:r w:rsidRPr="00052F0B">
        <w:rPr>
          <w:sz w:val="24"/>
          <w:szCs w:val="24"/>
        </w:rPr>
        <w:t xml:space="preserve">Town of Lewis  </w:t>
      </w:r>
      <w:r w:rsidRPr="00052F0B">
        <w:rPr>
          <w:sz w:val="24"/>
          <w:szCs w:val="24"/>
        </w:rPr>
        <w:tab/>
      </w:r>
      <w:r w:rsidRPr="00052F0B">
        <w:rPr>
          <w:sz w:val="24"/>
          <w:szCs w:val="24"/>
        </w:rPr>
        <w:tab/>
      </w:r>
      <w:r w:rsidRPr="00052F0B">
        <w:rPr>
          <w:sz w:val="24"/>
          <w:szCs w:val="24"/>
        </w:rPr>
        <w:tab/>
      </w:r>
      <w:r w:rsidRPr="00052F0B">
        <w:rPr>
          <w:sz w:val="24"/>
          <w:szCs w:val="24"/>
        </w:rPr>
        <w:tab/>
      </w:r>
      <w:r w:rsidRPr="00052F0B">
        <w:rPr>
          <w:sz w:val="24"/>
          <w:szCs w:val="24"/>
        </w:rPr>
        <w:tab/>
        <w:t xml:space="preserve">Town of Lorraine                                                                            </w:t>
      </w:r>
    </w:p>
    <w:p w14:paraId="5AFF1175" w14:textId="7D8EC5AC" w:rsidR="00052F0B" w:rsidRPr="00052F0B" w:rsidRDefault="00052F0B" w:rsidP="00052F0B">
      <w:pPr>
        <w:jc w:val="both"/>
        <w:rPr>
          <w:sz w:val="24"/>
          <w:szCs w:val="24"/>
        </w:rPr>
      </w:pPr>
      <w:r w:rsidRPr="00052F0B">
        <w:rPr>
          <w:sz w:val="24"/>
          <w:szCs w:val="24"/>
        </w:rPr>
        <w:t>Town of Rodman</w:t>
      </w:r>
      <w:r w:rsidRPr="00052F0B">
        <w:rPr>
          <w:sz w:val="24"/>
          <w:szCs w:val="24"/>
        </w:rPr>
        <w:tab/>
      </w:r>
      <w:r w:rsidRPr="00052F0B">
        <w:rPr>
          <w:sz w:val="24"/>
          <w:szCs w:val="24"/>
        </w:rPr>
        <w:tab/>
      </w:r>
      <w:r w:rsidRPr="00052F0B">
        <w:rPr>
          <w:sz w:val="24"/>
          <w:szCs w:val="24"/>
        </w:rPr>
        <w:tab/>
      </w:r>
      <w:r w:rsidRPr="00052F0B">
        <w:rPr>
          <w:sz w:val="24"/>
          <w:szCs w:val="24"/>
        </w:rPr>
        <w:tab/>
      </w:r>
      <w:r w:rsidRPr="00052F0B">
        <w:rPr>
          <w:sz w:val="24"/>
          <w:szCs w:val="24"/>
        </w:rPr>
        <w:tab/>
        <w:t xml:space="preserve">Town of Turin       </w:t>
      </w:r>
    </w:p>
    <w:p w14:paraId="3D57A2C8" w14:textId="5EFF07DD" w:rsidR="00052F0B" w:rsidRPr="009205FD" w:rsidRDefault="00052F0B" w:rsidP="00052F0B">
      <w:pPr>
        <w:jc w:val="both"/>
        <w:rPr>
          <w:sz w:val="24"/>
          <w:szCs w:val="24"/>
        </w:rPr>
      </w:pPr>
      <w:r>
        <w:lastRenderedPageBreak/>
        <w:t xml:space="preserve">   </w:t>
      </w:r>
      <w:r w:rsidR="009205FD">
        <w:tab/>
      </w:r>
      <w:r w:rsidR="009205FD">
        <w:tab/>
      </w:r>
      <w:r w:rsidR="009205FD">
        <w:tab/>
      </w:r>
      <w:r w:rsidR="009205FD">
        <w:tab/>
      </w:r>
      <w:r w:rsidR="009205FD">
        <w:tab/>
      </w:r>
      <w:r w:rsidR="009205FD">
        <w:tab/>
      </w:r>
      <w:r w:rsidR="009205FD">
        <w:tab/>
      </w:r>
      <w:r w:rsidR="009205FD">
        <w:tab/>
      </w:r>
      <w:r w:rsidR="009205FD">
        <w:tab/>
      </w:r>
      <w:r w:rsidR="009205FD">
        <w:tab/>
      </w:r>
      <w:r w:rsidR="009205FD" w:rsidRPr="009205FD">
        <w:rPr>
          <w:sz w:val="24"/>
          <w:szCs w:val="24"/>
        </w:rPr>
        <w:t xml:space="preserve">12/12/2017 pg. 5 of </w:t>
      </w:r>
      <w:r w:rsidR="0065554D">
        <w:rPr>
          <w:sz w:val="24"/>
          <w:szCs w:val="24"/>
        </w:rPr>
        <w:t>7</w:t>
      </w:r>
      <w:r w:rsidRPr="009205FD">
        <w:rPr>
          <w:sz w:val="24"/>
          <w:szCs w:val="24"/>
        </w:rPr>
        <w:t xml:space="preserve">                  </w:t>
      </w:r>
    </w:p>
    <w:p w14:paraId="3ABE11E6" w14:textId="77777777" w:rsidR="00EA08F9" w:rsidRDefault="00EA08F9" w:rsidP="00EA08F9">
      <w:pPr>
        <w:rPr>
          <w:b/>
          <w:bCs/>
          <w:sz w:val="24"/>
          <w:szCs w:val="24"/>
          <w:u w:val="single"/>
        </w:rPr>
      </w:pPr>
      <w:r>
        <w:rPr>
          <w:b/>
          <w:bCs/>
          <w:sz w:val="24"/>
          <w:szCs w:val="24"/>
          <w:u w:val="single"/>
        </w:rPr>
        <w:t>Resolution 17-1</w:t>
      </w:r>
    </w:p>
    <w:p w14:paraId="28C169CA" w14:textId="72DDB199" w:rsidR="00EA08F9" w:rsidRDefault="00EA08F9" w:rsidP="00EA08F9">
      <w:pPr>
        <w:rPr>
          <w:sz w:val="24"/>
          <w:szCs w:val="24"/>
        </w:rPr>
      </w:pPr>
      <w:r>
        <w:rPr>
          <w:sz w:val="24"/>
          <w:szCs w:val="24"/>
        </w:rPr>
        <w:t>Motion was made by Elaine Yerdon and seconded by</w:t>
      </w:r>
      <w:r w:rsidRPr="0057348F">
        <w:rPr>
          <w:sz w:val="24"/>
          <w:szCs w:val="24"/>
        </w:rPr>
        <w:t xml:space="preserve"> </w:t>
      </w:r>
      <w:r>
        <w:rPr>
          <w:sz w:val="24"/>
          <w:szCs w:val="24"/>
        </w:rPr>
        <w:t xml:space="preserve">Erwin Webb to </w:t>
      </w:r>
      <w:r w:rsidR="00357DCE">
        <w:rPr>
          <w:sz w:val="24"/>
          <w:szCs w:val="24"/>
        </w:rPr>
        <w:t>adopt the following resolution to enter into an intermunicipal agreement with the revised changes with the Cooperative Tug Hill Council.</w:t>
      </w:r>
    </w:p>
    <w:p w14:paraId="1F043DEE" w14:textId="77777777" w:rsidR="00EA08F9" w:rsidRDefault="00EA08F9" w:rsidP="00EA08F9">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1BC33F14" w14:textId="7DFF7F06" w:rsidR="00EA08F9" w:rsidRPr="00357DCE" w:rsidRDefault="00EA08F9" w:rsidP="00EA08F9">
      <w:pPr>
        <w:rPr>
          <w:sz w:val="24"/>
          <w:szCs w:val="24"/>
        </w:rPr>
      </w:pPr>
      <w:r>
        <w:rPr>
          <w:sz w:val="24"/>
          <w:szCs w:val="24"/>
        </w:rPr>
        <w:tab/>
      </w:r>
      <w:r>
        <w:rPr>
          <w:sz w:val="24"/>
          <w:szCs w:val="24"/>
        </w:rPr>
        <w:tab/>
        <w:t>Nays 0</w:t>
      </w:r>
      <w:r>
        <w:rPr>
          <w:sz w:val="24"/>
          <w:szCs w:val="24"/>
        </w:rPr>
        <w:tab/>
      </w:r>
    </w:p>
    <w:p w14:paraId="2C5796A2" w14:textId="77777777" w:rsidR="00EA08F9" w:rsidRDefault="00EA08F9" w:rsidP="00EA08F9">
      <w:pPr>
        <w:jc w:val="center"/>
        <w:rPr>
          <w:b/>
          <w:color w:val="FF0000"/>
          <w:sz w:val="24"/>
          <w:szCs w:val="24"/>
        </w:rPr>
      </w:pPr>
    </w:p>
    <w:p w14:paraId="2F0E56D7" w14:textId="363739B2" w:rsidR="00EA08F9" w:rsidRDefault="00EA08F9" w:rsidP="00357DCE">
      <w:pPr>
        <w:jc w:val="center"/>
        <w:rPr>
          <w:sz w:val="24"/>
          <w:szCs w:val="24"/>
        </w:rPr>
      </w:pPr>
      <w:r w:rsidRPr="00EA08F9">
        <w:rPr>
          <w:b/>
          <w:sz w:val="24"/>
          <w:szCs w:val="24"/>
        </w:rPr>
        <w:t>RESOLUTION FOR THE APPROVAL OF THE COOPERATIVE TUG HILL COUNCIL INTERMUNICIPAL AGREEMENT 2018-22</w:t>
      </w:r>
    </w:p>
    <w:p w14:paraId="36512C48" w14:textId="77777777" w:rsidR="00357DCE" w:rsidRPr="00EA08F9" w:rsidRDefault="00357DCE" w:rsidP="00357DCE">
      <w:pPr>
        <w:jc w:val="center"/>
        <w:rPr>
          <w:sz w:val="24"/>
          <w:szCs w:val="24"/>
        </w:rPr>
      </w:pPr>
    </w:p>
    <w:p w14:paraId="54263C8A" w14:textId="392437C1" w:rsidR="00EA08F9" w:rsidRPr="00EA08F9" w:rsidRDefault="00EA08F9" w:rsidP="00EA08F9">
      <w:pPr>
        <w:rPr>
          <w:sz w:val="24"/>
          <w:szCs w:val="24"/>
        </w:rPr>
      </w:pPr>
      <w:r w:rsidRPr="00EA08F9">
        <w:rPr>
          <w:b/>
          <w:sz w:val="24"/>
          <w:szCs w:val="24"/>
        </w:rPr>
        <w:t>WHEREAS,</w:t>
      </w:r>
      <w:r w:rsidRPr="00EA08F9">
        <w:rPr>
          <w:sz w:val="24"/>
          <w:szCs w:val="24"/>
        </w:rPr>
        <w:t xml:space="preserve"> The Town/Village of _</w:t>
      </w:r>
      <w:r w:rsidRPr="00EA08F9">
        <w:rPr>
          <w:sz w:val="24"/>
          <w:szCs w:val="24"/>
          <w:u w:val="single"/>
        </w:rPr>
        <w:t>Redfield</w:t>
      </w:r>
      <w:r w:rsidRPr="00EA08F9">
        <w:rPr>
          <w:sz w:val="24"/>
          <w:szCs w:val="24"/>
        </w:rPr>
        <w:t>________________ reaffirms that continued membership in the Cooperative Tug Hill Council (CTHC) is important to both the Town and the region,</w:t>
      </w:r>
    </w:p>
    <w:p w14:paraId="59ED4A14" w14:textId="77777777" w:rsidR="00EA08F9" w:rsidRPr="00EA08F9" w:rsidRDefault="00EA08F9" w:rsidP="00EA08F9">
      <w:pPr>
        <w:rPr>
          <w:sz w:val="24"/>
          <w:szCs w:val="24"/>
        </w:rPr>
      </w:pPr>
    </w:p>
    <w:p w14:paraId="7F3FDA32" w14:textId="77777777" w:rsidR="00EA08F9" w:rsidRPr="00EA08F9" w:rsidRDefault="00EA08F9" w:rsidP="00EA08F9">
      <w:pPr>
        <w:rPr>
          <w:sz w:val="24"/>
          <w:szCs w:val="24"/>
        </w:rPr>
      </w:pPr>
      <w:r w:rsidRPr="00EA08F9">
        <w:rPr>
          <w:b/>
          <w:sz w:val="24"/>
          <w:szCs w:val="24"/>
        </w:rPr>
        <w:t>WHEREAS,</w:t>
      </w:r>
      <w:r w:rsidRPr="00EA08F9">
        <w:rPr>
          <w:sz w:val="24"/>
          <w:szCs w:val="24"/>
        </w:rPr>
        <w:t xml:space="preserve"> The CTHC has approved a revised draft intermunicipal agreement at a full CTHC meeting on September 28, 2017 for consideration by its member municipalities,</w:t>
      </w:r>
    </w:p>
    <w:p w14:paraId="4FA2B6CF" w14:textId="77777777" w:rsidR="00EA08F9" w:rsidRPr="00EA08F9" w:rsidRDefault="00EA08F9" w:rsidP="00EA08F9">
      <w:pPr>
        <w:rPr>
          <w:sz w:val="24"/>
          <w:szCs w:val="24"/>
        </w:rPr>
      </w:pPr>
    </w:p>
    <w:p w14:paraId="304C0CC6" w14:textId="77777777" w:rsidR="00EA08F9" w:rsidRPr="00EA08F9" w:rsidRDefault="00EA08F9" w:rsidP="00EA08F9">
      <w:pPr>
        <w:rPr>
          <w:sz w:val="24"/>
          <w:szCs w:val="24"/>
        </w:rPr>
      </w:pPr>
      <w:r w:rsidRPr="00EA08F9">
        <w:rPr>
          <w:b/>
          <w:sz w:val="24"/>
          <w:szCs w:val="24"/>
        </w:rPr>
        <w:t>WHEREAS,</w:t>
      </w:r>
      <w:r w:rsidRPr="00EA08F9">
        <w:rPr>
          <w:sz w:val="24"/>
          <w:szCs w:val="24"/>
        </w:rPr>
        <w:t xml:space="preserve"> The CTHC recommends that the revised changes to the intermunicipal agreement be approved as soon as is practicable by its member municipalities, be it</w:t>
      </w:r>
    </w:p>
    <w:p w14:paraId="7092DF25" w14:textId="77777777" w:rsidR="00EA08F9" w:rsidRPr="00EA08F9" w:rsidRDefault="00EA08F9" w:rsidP="00EA08F9">
      <w:pPr>
        <w:rPr>
          <w:sz w:val="24"/>
          <w:szCs w:val="24"/>
        </w:rPr>
      </w:pPr>
    </w:p>
    <w:p w14:paraId="4D8778C4" w14:textId="3D7BBD95" w:rsidR="00EA08F9" w:rsidRPr="00EA08F9" w:rsidRDefault="00EA08F9" w:rsidP="00EA08F9">
      <w:pPr>
        <w:rPr>
          <w:sz w:val="24"/>
          <w:szCs w:val="24"/>
        </w:rPr>
      </w:pPr>
      <w:r w:rsidRPr="00EA08F9">
        <w:rPr>
          <w:b/>
          <w:sz w:val="24"/>
          <w:szCs w:val="24"/>
        </w:rPr>
        <w:t>RESOLVED,</w:t>
      </w:r>
      <w:r w:rsidRPr="00EA08F9">
        <w:rPr>
          <w:sz w:val="24"/>
          <w:szCs w:val="24"/>
        </w:rPr>
        <w:t xml:space="preserve"> That the Town/Village of ___</w:t>
      </w:r>
      <w:r w:rsidRPr="00EA08F9">
        <w:rPr>
          <w:sz w:val="24"/>
          <w:szCs w:val="24"/>
          <w:u w:val="single"/>
        </w:rPr>
        <w:t>Redfield</w:t>
      </w:r>
      <w:r w:rsidRPr="00EA08F9">
        <w:rPr>
          <w:sz w:val="24"/>
          <w:szCs w:val="24"/>
        </w:rPr>
        <w:t>_________________ approves the revised intermunicipal agreement, and be it further</w:t>
      </w:r>
    </w:p>
    <w:p w14:paraId="6130C773" w14:textId="77777777" w:rsidR="00EA08F9" w:rsidRPr="00EA08F9" w:rsidRDefault="00EA08F9" w:rsidP="00EA08F9">
      <w:pPr>
        <w:rPr>
          <w:sz w:val="24"/>
          <w:szCs w:val="24"/>
        </w:rPr>
      </w:pPr>
    </w:p>
    <w:p w14:paraId="27607539" w14:textId="77777777" w:rsidR="00EA08F9" w:rsidRPr="00EA08F9" w:rsidRDefault="00EA08F9" w:rsidP="00EA08F9">
      <w:pPr>
        <w:rPr>
          <w:sz w:val="24"/>
          <w:szCs w:val="24"/>
        </w:rPr>
      </w:pPr>
      <w:r w:rsidRPr="00EA08F9">
        <w:rPr>
          <w:b/>
          <w:sz w:val="24"/>
          <w:szCs w:val="24"/>
        </w:rPr>
        <w:t>RESOLVED,</w:t>
      </w:r>
      <w:r w:rsidRPr="00EA08F9">
        <w:rPr>
          <w:sz w:val="24"/>
          <w:szCs w:val="24"/>
        </w:rPr>
        <w:t xml:space="preserve"> </w:t>
      </w:r>
      <w:proofErr w:type="gramStart"/>
      <w:r w:rsidRPr="00EA08F9">
        <w:rPr>
          <w:sz w:val="24"/>
          <w:szCs w:val="24"/>
        </w:rPr>
        <w:t>That</w:t>
      </w:r>
      <w:proofErr w:type="gramEnd"/>
      <w:r w:rsidRPr="00EA08F9">
        <w:rPr>
          <w:sz w:val="24"/>
          <w:szCs w:val="24"/>
        </w:rPr>
        <w:t xml:space="preserve"> a copy of this resolution be transmitted to the CTHC for its records.</w:t>
      </w:r>
    </w:p>
    <w:p w14:paraId="7BBEB672" w14:textId="77777777" w:rsidR="00EA08F9" w:rsidRPr="00EA08F9" w:rsidRDefault="00EA08F9" w:rsidP="00EA08F9">
      <w:pPr>
        <w:rPr>
          <w:sz w:val="24"/>
          <w:szCs w:val="24"/>
        </w:rPr>
      </w:pPr>
    </w:p>
    <w:p w14:paraId="5E6A1C2A" w14:textId="086CACED" w:rsidR="00EA08F9" w:rsidRPr="00EA08F9" w:rsidRDefault="00EA08F9" w:rsidP="00EA08F9">
      <w:pPr>
        <w:rPr>
          <w:sz w:val="24"/>
          <w:szCs w:val="24"/>
        </w:rPr>
      </w:pPr>
      <w:r w:rsidRPr="00EA08F9">
        <w:rPr>
          <w:sz w:val="24"/>
          <w:szCs w:val="24"/>
        </w:rPr>
        <w:t>Approved at a meeting of the _____</w:t>
      </w:r>
      <w:r w:rsidRPr="00EA08F9">
        <w:rPr>
          <w:sz w:val="24"/>
          <w:szCs w:val="24"/>
          <w:u w:val="single"/>
        </w:rPr>
        <w:t>Redfield</w:t>
      </w:r>
      <w:r w:rsidRPr="00EA08F9">
        <w:rPr>
          <w:sz w:val="24"/>
          <w:szCs w:val="24"/>
        </w:rPr>
        <w:t xml:space="preserve">___________________ Town/Village Board on </w:t>
      </w:r>
    </w:p>
    <w:p w14:paraId="27C74EB3" w14:textId="77777777" w:rsidR="00EA08F9" w:rsidRPr="00EA08F9" w:rsidRDefault="00EA08F9" w:rsidP="00EA08F9">
      <w:pPr>
        <w:rPr>
          <w:sz w:val="24"/>
          <w:szCs w:val="24"/>
        </w:rPr>
      </w:pPr>
    </w:p>
    <w:p w14:paraId="242301E5" w14:textId="4EFAAD44" w:rsidR="00EA08F9" w:rsidRPr="00EA08F9" w:rsidRDefault="00EA08F9" w:rsidP="00EA08F9">
      <w:pPr>
        <w:rPr>
          <w:sz w:val="24"/>
          <w:szCs w:val="24"/>
        </w:rPr>
      </w:pPr>
      <w:r w:rsidRPr="00EA08F9">
        <w:rPr>
          <w:sz w:val="24"/>
          <w:szCs w:val="24"/>
        </w:rPr>
        <w:t>__</w:t>
      </w:r>
      <w:r w:rsidRPr="00EA08F9">
        <w:rPr>
          <w:sz w:val="24"/>
          <w:szCs w:val="24"/>
          <w:u w:val="single"/>
        </w:rPr>
        <w:t>December 12</w:t>
      </w:r>
      <w:r w:rsidRPr="00EA08F9">
        <w:rPr>
          <w:sz w:val="24"/>
          <w:szCs w:val="24"/>
        </w:rPr>
        <w:t>________________________, 2017</w:t>
      </w:r>
    </w:p>
    <w:p w14:paraId="6E0C7200" w14:textId="77777777" w:rsidR="00EA08F9" w:rsidRPr="00EA08F9" w:rsidRDefault="00EA08F9" w:rsidP="00EA08F9">
      <w:pPr>
        <w:rPr>
          <w:sz w:val="24"/>
          <w:szCs w:val="24"/>
        </w:rPr>
      </w:pPr>
    </w:p>
    <w:p w14:paraId="6E7E5299" w14:textId="77777777" w:rsidR="00EA08F9" w:rsidRPr="00EA08F9" w:rsidRDefault="00EA08F9" w:rsidP="00EA08F9">
      <w:pPr>
        <w:rPr>
          <w:sz w:val="24"/>
          <w:szCs w:val="24"/>
        </w:rPr>
      </w:pPr>
    </w:p>
    <w:p w14:paraId="7F33A74C" w14:textId="77777777" w:rsidR="00EA08F9" w:rsidRPr="00EA08F9" w:rsidRDefault="00EA08F9" w:rsidP="00EA08F9">
      <w:pPr>
        <w:rPr>
          <w:sz w:val="24"/>
          <w:szCs w:val="24"/>
        </w:rPr>
      </w:pPr>
      <w:r w:rsidRPr="00EA08F9">
        <w:rPr>
          <w:sz w:val="24"/>
          <w:szCs w:val="24"/>
        </w:rPr>
        <w:t>_______________________________</w:t>
      </w:r>
    </w:p>
    <w:p w14:paraId="7BA60837" w14:textId="77777777" w:rsidR="00EA08F9" w:rsidRPr="00EA08F9" w:rsidRDefault="00EA08F9" w:rsidP="00EA08F9">
      <w:pPr>
        <w:rPr>
          <w:sz w:val="24"/>
          <w:szCs w:val="24"/>
        </w:rPr>
      </w:pPr>
      <w:r w:rsidRPr="00EA08F9">
        <w:rPr>
          <w:sz w:val="24"/>
          <w:szCs w:val="24"/>
        </w:rPr>
        <w:t>Town Clerk</w:t>
      </w:r>
    </w:p>
    <w:p w14:paraId="059A67A8" w14:textId="77777777" w:rsidR="00EA08F9" w:rsidRDefault="00EA08F9" w:rsidP="00791463">
      <w:pPr>
        <w:rPr>
          <w:b/>
          <w:sz w:val="24"/>
          <w:szCs w:val="24"/>
          <w:u w:val="single"/>
        </w:rPr>
      </w:pPr>
    </w:p>
    <w:p w14:paraId="20836309" w14:textId="6DEBD2C6" w:rsidR="00357DCE" w:rsidRDefault="00357DCE" w:rsidP="00791463">
      <w:pPr>
        <w:rPr>
          <w:b/>
          <w:sz w:val="24"/>
          <w:szCs w:val="24"/>
          <w:u w:val="single"/>
        </w:rPr>
      </w:pPr>
      <w:r>
        <w:rPr>
          <w:b/>
          <w:sz w:val="24"/>
          <w:szCs w:val="24"/>
          <w:u w:val="single"/>
        </w:rPr>
        <w:t xml:space="preserve">REDFIELD GRACE FELLOWSHIP CHURCH - JEFF </w:t>
      </w:r>
      <w:proofErr w:type="gramStart"/>
      <w:r>
        <w:rPr>
          <w:b/>
          <w:sz w:val="24"/>
          <w:szCs w:val="24"/>
          <w:u w:val="single"/>
        </w:rPr>
        <w:t>ANDREWS ,</w:t>
      </w:r>
      <w:proofErr w:type="gramEnd"/>
      <w:r>
        <w:rPr>
          <w:b/>
          <w:sz w:val="24"/>
          <w:szCs w:val="24"/>
          <w:u w:val="single"/>
        </w:rPr>
        <w:t xml:space="preserve"> SR.</w:t>
      </w:r>
    </w:p>
    <w:p w14:paraId="0B01EBF2" w14:textId="77777777" w:rsidR="00357DCE" w:rsidRDefault="00357DCE" w:rsidP="00791463">
      <w:pPr>
        <w:rPr>
          <w:b/>
          <w:sz w:val="24"/>
          <w:szCs w:val="24"/>
          <w:u w:val="single"/>
        </w:rPr>
      </w:pPr>
    </w:p>
    <w:p w14:paraId="45D8B315" w14:textId="726161A6" w:rsidR="002C5A1D" w:rsidRDefault="002C5A1D" w:rsidP="00791463">
      <w:pPr>
        <w:rPr>
          <w:sz w:val="24"/>
          <w:szCs w:val="24"/>
        </w:rPr>
      </w:pPr>
      <w:r>
        <w:rPr>
          <w:sz w:val="24"/>
          <w:szCs w:val="24"/>
        </w:rPr>
        <w:t>Jeff runs the High Braes Refuge, he would like to thank the Town Board for allowing the Redfield Grace Fellowship Church to use the old Wesleyan Church building.  There is a lot more work to be done to the building than they had anticipated.  They have decided to give the building a chance and give it their best shot.  They would be using the building for a Family Life Center mostly for the children.  He can't give specifics but everyone is back in on saving the building.  Supervisor Tanya Yerdon had Town Attorney Mr. Genant hold off on a lease agreement, would the Board like to go forward</w:t>
      </w:r>
      <w:r w:rsidR="0065554D">
        <w:rPr>
          <w:sz w:val="24"/>
          <w:szCs w:val="24"/>
        </w:rPr>
        <w:t>.  Tanya thinks we should move forward with it.  CW E Yerdon asked the status of Mr. Genant.  Tanya stated that he's back to work and next week he has been released to go back to full days.</w:t>
      </w:r>
    </w:p>
    <w:p w14:paraId="1CEC060F" w14:textId="77777777" w:rsidR="0065554D" w:rsidRDefault="0065554D" w:rsidP="00791463">
      <w:pPr>
        <w:rPr>
          <w:sz w:val="24"/>
          <w:szCs w:val="24"/>
        </w:rPr>
      </w:pPr>
    </w:p>
    <w:p w14:paraId="5968CA72" w14:textId="77777777" w:rsidR="0065554D" w:rsidRDefault="0065554D" w:rsidP="0065554D">
      <w:pPr>
        <w:rPr>
          <w:b/>
          <w:bCs/>
          <w:sz w:val="24"/>
          <w:szCs w:val="24"/>
          <w:u w:val="single"/>
        </w:rPr>
      </w:pPr>
      <w:r>
        <w:rPr>
          <w:b/>
          <w:bCs/>
          <w:sz w:val="24"/>
          <w:szCs w:val="24"/>
          <w:u w:val="single"/>
        </w:rPr>
        <w:t>Resolution 17-1</w:t>
      </w:r>
    </w:p>
    <w:p w14:paraId="242B664F" w14:textId="5D492E4D" w:rsidR="0065554D" w:rsidRDefault="0065554D" w:rsidP="0065554D">
      <w:pPr>
        <w:rPr>
          <w:sz w:val="24"/>
          <w:szCs w:val="24"/>
        </w:rPr>
      </w:pPr>
      <w:r>
        <w:rPr>
          <w:sz w:val="24"/>
          <w:szCs w:val="24"/>
        </w:rPr>
        <w:t>Motion was made by Elaine Yerdon and seconded by</w:t>
      </w:r>
      <w:r w:rsidRPr="0057348F">
        <w:rPr>
          <w:sz w:val="24"/>
          <w:szCs w:val="24"/>
        </w:rPr>
        <w:t xml:space="preserve"> </w:t>
      </w:r>
      <w:r>
        <w:rPr>
          <w:sz w:val="24"/>
          <w:szCs w:val="24"/>
        </w:rPr>
        <w:t>Carla Bauer to authorize the Supervisor Tanya Yerdon to have Town Attorney Robert Genant to continue work on a basic lease for the Redfield Grace Fellowship Church to lease the old Wesleyan Church building.</w:t>
      </w:r>
    </w:p>
    <w:p w14:paraId="3000B7F2" w14:textId="77777777" w:rsidR="0065554D" w:rsidRDefault="0065554D" w:rsidP="0065554D">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562BD798" w14:textId="7A9C7345" w:rsidR="00EA08F9" w:rsidRPr="0065554D" w:rsidRDefault="0065554D" w:rsidP="00791463">
      <w:pPr>
        <w:rPr>
          <w:sz w:val="24"/>
          <w:szCs w:val="24"/>
        </w:rPr>
      </w:pPr>
      <w:r>
        <w:rPr>
          <w:sz w:val="24"/>
          <w:szCs w:val="24"/>
        </w:rPr>
        <w:lastRenderedPageBreak/>
        <w:tab/>
      </w:r>
      <w:r>
        <w:rPr>
          <w:sz w:val="24"/>
          <w:szCs w:val="24"/>
        </w:rPr>
        <w:tab/>
        <w:t>Nays 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12/12/2017 pg. 6 of 7</w:t>
      </w:r>
    </w:p>
    <w:p w14:paraId="038406EF" w14:textId="0C4604DF" w:rsidR="007A6546" w:rsidRDefault="007A6546" w:rsidP="00071985">
      <w:pPr>
        <w:rPr>
          <w:sz w:val="24"/>
          <w:szCs w:val="24"/>
        </w:rPr>
      </w:pPr>
      <w:r>
        <w:rPr>
          <w:sz w:val="24"/>
          <w:szCs w:val="24"/>
        </w:rPr>
        <w:t>Supervisor Tanya Yerdon stated the Town Offices will be closed from December 25</w:t>
      </w:r>
      <w:r w:rsidRPr="007A6546">
        <w:rPr>
          <w:sz w:val="24"/>
          <w:szCs w:val="24"/>
          <w:vertAlign w:val="superscript"/>
        </w:rPr>
        <w:t>th</w:t>
      </w:r>
      <w:r>
        <w:rPr>
          <w:sz w:val="24"/>
          <w:szCs w:val="24"/>
        </w:rPr>
        <w:t xml:space="preserve"> thru January 2 for the holidays.</w:t>
      </w:r>
    </w:p>
    <w:p w14:paraId="6666AE9F" w14:textId="77777777" w:rsidR="007A6546" w:rsidRDefault="007A6546" w:rsidP="00071985">
      <w:pPr>
        <w:rPr>
          <w:sz w:val="24"/>
          <w:szCs w:val="24"/>
        </w:rPr>
      </w:pPr>
    </w:p>
    <w:p w14:paraId="2B15325A" w14:textId="19DEF725" w:rsidR="00071985" w:rsidRDefault="0065554D" w:rsidP="00071985">
      <w:pPr>
        <w:rPr>
          <w:b/>
          <w:sz w:val="24"/>
          <w:szCs w:val="24"/>
          <w:u w:val="single"/>
        </w:rPr>
      </w:pPr>
      <w:r>
        <w:rPr>
          <w:sz w:val="24"/>
          <w:szCs w:val="24"/>
        </w:rPr>
        <w:t>CW C. Bauer thanked Jim Cheney for everything he has done as a Board Member, it has been great to work with him.  The rest of the Board and Supervi</w:t>
      </w:r>
      <w:r w:rsidR="007A6546">
        <w:rPr>
          <w:sz w:val="24"/>
          <w:szCs w:val="24"/>
        </w:rPr>
        <w:t>sor Yerdon agreed, hope that Jim enjoys his retirement.  CW C. Bauer also, thanked Supervisor Yerdon for doing a fabulous job for the Town of Redfield.  There was discussion, Jim does have to come back to audit the 2017 books.  Supervisor Yerdon thanked the Board for their support.</w:t>
      </w:r>
    </w:p>
    <w:p w14:paraId="5B8A8120" w14:textId="6B889B7D" w:rsidR="00791463" w:rsidRDefault="00791463" w:rsidP="00791463">
      <w:pPr>
        <w:rPr>
          <w:b/>
          <w:sz w:val="24"/>
          <w:szCs w:val="24"/>
          <w:u w:val="single"/>
        </w:rPr>
      </w:pPr>
    </w:p>
    <w:p w14:paraId="134496E7" w14:textId="77777777" w:rsidR="002F1531" w:rsidRDefault="002F1531" w:rsidP="000B18E5">
      <w:pPr>
        <w:rPr>
          <w:sz w:val="24"/>
          <w:szCs w:val="24"/>
        </w:rPr>
      </w:pPr>
    </w:p>
    <w:p w14:paraId="58AD8C91" w14:textId="598336ED" w:rsidR="00E20259" w:rsidRPr="0000591D" w:rsidRDefault="00E20259">
      <w:pPr>
        <w:rPr>
          <w:sz w:val="24"/>
          <w:szCs w:val="24"/>
        </w:rPr>
      </w:pPr>
      <w:r w:rsidRPr="0000591D">
        <w:rPr>
          <w:sz w:val="24"/>
          <w:szCs w:val="24"/>
        </w:rPr>
        <w:t>Motion was made</w:t>
      </w:r>
      <w:r w:rsidR="007A6546">
        <w:rPr>
          <w:sz w:val="24"/>
          <w:szCs w:val="24"/>
        </w:rPr>
        <w:t xml:space="preserve"> </w:t>
      </w:r>
      <w:r w:rsidR="007A6546" w:rsidRPr="0000591D">
        <w:rPr>
          <w:sz w:val="24"/>
          <w:szCs w:val="24"/>
        </w:rPr>
        <w:t>by</w:t>
      </w:r>
      <w:r w:rsidR="007A6546">
        <w:rPr>
          <w:sz w:val="24"/>
          <w:szCs w:val="24"/>
        </w:rPr>
        <w:t xml:space="preserve"> Erwin Webb</w:t>
      </w:r>
      <w:r w:rsidRPr="0000591D">
        <w:rPr>
          <w:sz w:val="24"/>
          <w:szCs w:val="24"/>
        </w:rPr>
        <w:t xml:space="preserve"> seconded by</w:t>
      </w:r>
      <w:r w:rsidR="00B5291F" w:rsidRPr="00B5291F">
        <w:rPr>
          <w:sz w:val="24"/>
          <w:szCs w:val="24"/>
        </w:rPr>
        <w:t xml:space="preserve"> </w:t>
      </w:r>
      <w:r w:rsidR="001F26EE">
        <w:rPr>
          <w:sz w:val="24"/>
          <w:szCs w:val="24"/>
        </w:rPr>
        <w:t xml:space="preserve">Elaine Yerdon </w:t>
      </w:r>
      <w:r w:rsidR="00D66550">
        <w:rPr>
          <w:sz w:val="24"/>
          <w:szCs w:val="24"/>
        </w:rPr>
        <w:t>to</w:t>
      </w:r>
      <w:r w:rsidRPr="0000591D">
        <w:rPr>
          <w:sz w:val="24"/>
          <w:szCs w:val="24"/>
        </w:rPr>
        <w:t xml:space="preserve"> </w:t>
      </w:r>
      <w:r w:rsidR="00A31655" w:rsidRPr="0000591D">
        <w:rPr>
          <w:sz w:val="24"/>
          <w:szCs w:val="24"/>
        </w:rPr>
        <w:t xml:space="preserve">adjourn the meeting at </w:t>
      </w:r>
      <w:r w:rsidR="001F26EE">
        <w:rPr>
          <w:sz w:val="24"/>
          <w:szCs w:val="24"/>
        </w:rPr>
        <w:t>8</w:t>
      </w:r>
      <w:r w:rsidR="007B7337">
        <w:rPr>
          <w:sz w:val="24"/>
          <w:szCs w:val="24"/>
        </w:rPr>
        <w:t>:</w:t>
      </w:r>
      <w:r w:rsidR="003E0AB4">
        <w:rPr>
          <w:sz w:val="24"/>
          <w:szCs w:val="24"/>
        </w:rPr>
        <w:t>1</w:t>
      </w:r>
      <w:r w:rsidR="001F26EE">
        <w:rPr>
          <w:sz w:val="24"/>
          <w:szCs w:val="24"/>
        </w:rPr>
        <w:t>5</w:t>
      </w:r>
      <w:r w:rsidRPr="0000591D">
        <w:rPr>
          <w:sz w:val="24"/>
          <w:szCs w:val="24"/>
        </w:rPr>
        <w:t>pm.</w:t>
      </w:r>
    </w:p>
    <w:p w14:paraId="58AD8C92" w14:textId="44084010" w:rsidR="00E20259" w:rsidRPr="0000591D" w:rsidRDefault="0000591D">
      <w:pPr>
        <w:rPr>
          <w:sz w:val="24"/>
          <w:szCs w:val="24"/>
        </w:rPr>
      </w:pPr>
      <w:r w:rsidRPr="0000591D">
        <w:rPr>
          <w:sz w:val="24"/>
          <w:szCs w:val="24"/>
        </w:rPr>
        <w:t>A</w:t>
      </w:r>
      <w:r w:rsidR="00D66550">
        <w:rPr>
          <w:sz w:val="24"/>
          <w:szCs w:val="24"/>
        </w:rPr>
        <w:t>DOPTED</w:t>
      </w:r>
      <w:r w:rsidR="00D66550">
        <w:rPr>
          <w:sz w:val="24"/>
          <w:szCs w:val="24"/>
        </w:rPr>
        <w:tab/>
        <w:t>Ayes 5</w:t>
      </w:r>
      <w:r w:rsidR="00D66550">
        <w:rPr>
          <w:sz w:val="24"/>
          <w:szCs w:val="24"/>
        </w:rPr>
        <w:tab/>
      </w:r>
      <w:r w:rsidR="00E20259" w:rsidRPr="0000591D">
        <w:rPr>
          <w:sz w:val="24"/>
          <w:szCs w:val="24"/>
        </w:rPr>
        <w:tab/>
      </w:r>
      <w:r w:rsidRPr="0000591D">
        <w:rPr>
          <w:sz w:val="24"/>
          <w:szCs w:val="24"/>
        </w:rPr>
        <w:t xml:space="preserve"> </w:t>
      </w:r>
      <w:r w:rsidR="00B71925">
        <w:rPr>
          <w:sz w:val="24"/>
          <w:szCs w:val="24"/>
        </w:rPr>
        <w:t xml:space="preserve">T. Yerdon, </w:t>
      </w:r>
      <w:r w:rsidRPr="0000591D">
        <w:rPr>
          <w:sz w:val="24"/>
          <w:szCs w:val="24"/>
        </w:rPr>
        <w:t xml:space="preserve">J. Cheney, </w:t>
      </w:r>
      <w:r w:rsidR="00E20259" w:rsidRPr="0000591D">
        <w:rPr>
          <w:sz w:val="24"/>
          <w:szCs w:val="24"/>
        </w:rPr>
        <w:t>E. Yerdon</w:t>
      </w:r>
      <w:r w:rsidR="00A31655" w:rsidRPr="0000591D">
        <w:rPr>
          <w:sz w:val="24"/>
          <w:szCs w:val="24"/>
        </w:rPr>
        <w:t>, E. Webb</w:t>
      </w:r>
      <w:r w:rsidR="00A94A52">
        <w:rPr>
          <w:sz w:val="24"/>
          <w:szCs w:val="24"/>
        </w:rPr>
        <w:t>, C. Bauer</w:t>
      </w:r>
    </w:p>
    <w:p w14:paraId="58AD8C93" w14:textId="77777777" w:rsidR="00E20259" w:rsidRPr="0000591D" w:rsidRDefault="00E20259">
      <w:pPr>
        <w:rPr>
          <w:sz w:val="24"/>
          <w:szCs w:val="24"/>
        </w:rPr>
      </w:pPr>
      <w:r w:rsidRPr="0000591D">
        <w:rPr>
          <w:sz w:val="24"/>
          <w:szCs w:val="24"/>
        </w:rPr>
        <w:tab/>
      </w:r>
      <w:r w:rsidRPr="0000591D">
        <w:rPr>
          <w:sz w:val="24"/>
          <w:szCs w:val="24"/>
        </w:rPr>
        <w:tab/>
        <w:t>Nays 0</w:t>
      </w:r>
    </w:p>
    <w:p w14:paraId="58AD8C94" w14:textId="77777777" w:rsidR="00E20259" w:rsidRPr="0000591D" w:rsidRDefault="00E20259">
      <w:pPr>
        <w:rPr>
          <w:sz w:val="24"/>
          <w:szCs w:val="24"/>
        </w:rPr>
      </w:pPr>
    </w:p>
    <w:p w14:paraId="58AD8C95" w14:textId="03682CE0" w:rsidR="00E20259" w:rsidRDefault="00E20259">
      <w:pPr>
        <w:rPr>
          <w:sz w:val="24"/>
          <w:szCs w:val="24"/>
        </w:rPr>
      </w:pPr>
      <w:r>
        <w:rPr>
          <w:sz w:val="24"/>
          <w:szCs w:val="24"/>
        </w:rPr>
        <w:t xml:space="preserve">The next Town of Redfield Town Board meeting will be held </w:t>
      </w:r>
      <w:r w:rsidR="001F26EE">
        <w:rPr>
          <w:sz w:val="24"/>
          <w:szCs w:val="24"/>
        </w:rPr>
        <w:t>Tuesday</w:t>
      </w:r>
      <w:r>
        <w:rPr>
          <w:sz w:val="24"/>
          <w:szCs w:val="24"/>
        </w:rPr>
        <w:t xml:space="preserve">, </w:t>
      </w:r>
      <w:r w:rsidR="001F26EE">
        <w:rPr>
          <w:sz w:val="24"/>
          <w:szCs w:val="24"/>
        </w:rPr>
        <w:t>January 9, 2018</w:t>
      </w:r>
      <w:r>
        <w:rPr>
          <w:sz w:val="24"/>
          <w:szCs w:val="24"/>
        </w:rPr>
        <w:t xml:space="preserve"> at 7:</w:t>
      </w:r>
      <w:r w:rsidR="00C64D96">
        <w:rPr>
          <w:sz w:val="24"/>
          <w:szCs w:val="24"/>
        </w:rPr>
        <w:t>3</w:t>
      </w:r>
      <w:r>
        <w:rPr>
          <w:sz w:val="24"/>
          <w:szCs w:val="24"/>
        </w:rPr>
        <w:t>0pm.</w:t>
      </w:r>
    </w:p>
    <w:p w14:paraId="452DDB8B" w14:textId="77777777" w:rsidR="00D63A16" w:rsidRDefault="00D63A16">
      <w:pPr>
        <w:rPr>
          <w:sz w:val="24"/>
          <w:szCs w:val="24"/>
        </w:rPr>
      </w:pPr>
    </w:p>
    <w:p w14:paraId="63D4B5E0" w14:textId="5C5E134F" w:rsidR="0019025E" w:rsidRDefault="001F26EE">
      <w:pPr>
        <w:rPr>
          <w:sz w:val="24"/>
          <w:szCs w:val="24"/>
        </w:rPr>
      </w:pPr>
      <w:r>
        <w:rPr>
          <w:sz w:val="24"/>
          <w:szCs w:val="24"/>
        </w:rPr>
        <w:t>December 12</w:t>
      </w:r>
      <w:r w:rsidR="00876F36">
        <w:rPr>
          <w:sz w:val="24"/>
          <w:szCs w:val="24"/>
        </w:rPr>
        <w:t>, 2017</w:t>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Pr>
          <w:sz w:val="24"/>
          <w:szCs w:val="24"/>
        </w:rPr>
        <w:t>12/12</w:t>
      </w:r>
      <w:r w:rsidR="007B6C4E">
        <w:rPr>
          <w:sz w:val="24"/>
          <w:szCs w:val="24"/>
        </w:rPr>
        <w:t>/</w:t>
      </w:r>
      <w:r w:rsidR="00876F36">
        <w:rPr>
          <w:sz w:val="24"/>
          <w:szCs w:val="24"/>
        </w:rPr>
        <w:t>2017</w:t>
      </w:r>
      <w:r w:rsidR="00386F16">
        <w:rPr>
          <w:sz w:val="24"/>
          <w:szCs w:val="24"/>
        </w:rPr>
        <w:t xml:space="preserve"> pg</w:t>
      </w:r>
      <w:r w:rsidR="00BC335E">
        <w:rPr>
          <w:sz w:val="24"/>
          <w:szCs w:val="24"/>
        </w:rPr>
        <w:t xml:space="preserve">. </w:t>
      </w:r>
      <w:r w:rsidR="007A6546">
        <w:rPr>
          <w:sz w:val="24"/>
          <w:szCs w:val="24"/>
        </w:rPr>
        <w:t>7</w:t>
      </w:r>
      <w:r w:rsidR="00573E8F">
        <w:rPr>
          <w:sz w:val="24"/>
          <w:szCs w:val="24"/>
        </w:rPr>
        <w:t xml:space="preserve"> </w:t>
      </w:r>
      <w:r>
        <w:rPr>
          <w:sz w:val="24"/>
          <w:szCs w:val="24"/>
        </w:rPr>
        <w:t xml:space="preserve">of </w:t>
      </w:r>
      <w:r w:rsidR="007A6546">
        <w:rPr>
          <w:sz w:val="24"/>
          <w:szCs w:val="24"/>
        </w:rPr>
        <w:t>7</w:t>
      </w:r>
    </w:p>
    <w:p w14:paraId="58AD8C99" w14:textId="4FEA3FC1" w:rsidR="00E20259" w:rsidRPr="0019025E" w:rsidRDefault="0019025E">
      <w:pPr>
        <w:rPr>
          <w:sz w:val="24"/>
          <w:szCs w:val="24"/>
        </w:rPr>
      </w:pPr>
      <w:r>
        <w:rPr>
          <w:sz w:val="24"/>
          <w:szCs w:val="24"/>
        </w:rPr>
        <w:t>Susan Hough, Town Clerk</w:t>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p>
    <w:sectPr w:rsidR="00E20259" w:rsidRPr="0019025E" w:rsidSect="00E20259">
      <w:headerReference w:type="default" r:id="rId17"/>
      <w:footerReference w:type="default" r:id="rId18"/>
      <w:pgSz w:w="12240" w:h="15840"/>
      <w:pgMar w:top="167" w:right="1296" w:bottom="167" w:left="1296" w:header="167" w:footer="16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C3DAC" w14:textId="77777777" w:rsidR="00D72ECC" w:rsidRDefault="00D72ECC" w:rsidP="00E20259">
      <w:r>
        <w:separator/>
      </w:r>
    </w:p>
  </w:endnote>
  <w:endnote w:type="continuationSeparator" w:id="0">
    <w:p w14:paraId="5B8E44B2" w14:textId="77777777" w:rsidR="00D72ECC" w:rsidRDefault="00D72ECC" w:rsidP="00E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CA1" w14:textId="77777777" w:rsidR="0078663C" w:rsidRDefault="0078663C">
    <w:pPr>
      <w:tabs>
        <w:tab w:val="center" w:pos="4320"/>
        <w:tab w:val="right" w:pos="8640"/>
      </w:tabs>
      <w:rPr>
        <w:rFonts w:eastAsia="Times New Roman"/>
        <w:kern w:val="0"/>
      </w:rPr>
    </w:pPr>
  </w:p>
  <w:p w14:paraId="58AD8CA2" w14:textId="77777777" w:rsidR="0078663C" w:rsidRDefault="0078663C">
    <w:pPr>
      <w:tabs>
        <w:tab w:val="center" w:pos="4320"/>
        <w:tab w:val="right" w:pos="8640"/>
      </w:tabs>
      <w:rPr>
        <w:rFonts w:eastAsia="Times New Roman"/>
        <w:kern w:val="0"/>
      </w:rPr>
    </w:pPr>
  </w:p>
  <w:p w14:paraId="58AD8CA3" w14:textId="77777777" w:rsidR="0078663C" w:rsidRDefault="0078663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B496E" w14:textId="77777777" w:rsidR="00D72ECC" w:rsidRDefault="00D72ECC" w:rsidP="00E20259">
      <w:r>
        <w:separator/>
      </w:r>
    </w:p>
  </w:footnote>
  <w:footnote w:type="continuationSeparator" w:id="0">
    <w:p w14:paraId="2918A152" w14:textId="77777777" w:rsidR="00D72ECC" w:rsidRDefault="00D72ECC" w:rsidP="00E2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C9E" w14:textId="77777777" w:rsidR="0078663C" w:rsidRDefault="0078663C">
    <w:pPr>
      <w:tabs>
        <w:tab w:val="center" w:pos="4320"/>
        <w:tab w:val="right" w:pos="8640"/>
      </w:tabs>
      <w:rPr>
        <w:rFonts w:eastAsia="Times New Roman"/>
        <w:kern w:val="0"/>
      </w:rPr>
    </w:pPr>
  </w:p>
  <w:p w14:paraId="58AD8C9F" w14:textId="77777777" w:rsidR="0078663C" w:rsidRDefault="0078663C">
    <w:pPr>
      <w:tabs>
        <w:tab w:val="center" w:pos="4320"/>
        <w:tab w:val="right" w:pos="8640"/>
      </w:tabs>
      <w:rPr>
        <w:rFonts w:eastAsia="Times New Roman"/>
        <w:kern w:val="0"/>
      </w:rPr>
    </w:pPr>
  </w:p>
  <w:p w14:paraId="58AD8CA0" w14:textId="77777777" w:rsidR="0078663C" w:rsidRDefault="0078663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65C2"/>
    <w:multiLevelType w:val="hybridMultilevel"/>
    <w:tmpl w:val="0330C67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20259"/>
    <w:rsid w:val="00000615"/>
    <w:rsid w:val="00002A90"/>
    <w:rsid w:val="00003A98"/>
    <w:rsid w:val="00004171"/>
    <w:rsid w:val="0000591D"/>
    <w:rsid w:val="00014842"/>
    <w:rsid w:val="000178EB"/>
    <w:rsid w:val="00021EC6"/>
    <w:rsid w:val="0002530F"/>
    <w:rsid w:val="00026C40"/>
    <w:rsid w:val="00027B39"/>
    <w:rsid w:val="000304DE"/>
    <w:rsid w:val="0003136A"/>
    <w:rsid w:val="00032FD8"/>
    <w:rsid w:val="00036D6C"/>
    <w:rsid w:val="000404C0"/>
    <w:rsid w:val="0004354E"/>
    <w:rsid w:val="00044FDA"/>
    <w:rsid w:val="00052F0B"/>
    <w:rsid w:val="0006243B"/>
    <w:rsid w:val="000629B1"/>
    <w:rsid w:val="00064AA7"/>
    <w:rsid w:val="000670EB"/>
    <w:rsid w:val="00067B15"/>
    <w:rsid w:val="0007007F"/>
    <w:rsid w:val="00070A51"/>
    <w:rsid w:val="00071985"/>
    <w:rsid w:val="00075481"/>
    <w:rsid w:val="00076C8E"/>
    <w:rsid w:val="00081B4C"/>
    <w:rsid w:val="00090319"/>
    <w:rsid w:val="000910CA"/>
    <w:rsid w:val="00097B1C"/>
    <w:rsid w:val="000A0CC3"/>
    <w:rsid w:val="000A2DFF"/>
    <w:rsid w:val="000B18E5"/>
    <w:rsid w:val="000C1770"/>
    <w:rsid w:val="000C1F71"/>
    <w:rsid w:val="000C4B1F"/>
    <w:rsid w:val="000C61A4"/>
    <w:rsid w:val="000D23C4"/>
    <w:rsid w:val="000D3592"/>
    <w:rsid w:val="000E123B"/>
    <w:rsid w:val="000E32FB"/>
    <w:rsid w:val="000E7479"/>
    <w:rsid w:val="000E7EE7"/>
    <w:rsid w:val="000F000F"/>
    <w:rsid w:val="000F080F"/>
    <w:rsid w:val="000F2159"/>
    <w:rsid w:val="0010099F"/>
    <w:rsid w:val="0010340C"/>
    <w:rsid w:val="00110370"/>
    <w:rsid w:val="001110DA"/>
    <w:rsid w:val="00121D0B"/>
    <w:rsid w:val="00123CB0"/>
    <w:rsid w:val="00124694"/>
    <w:rsid w:val="001265AD"/>
    <w:rsid w:val="00130F2D"/>
    <w:rsid w:val="00131603"/>
    <w:rsid w:val="001319A4"/>
    <w:rsid w:val="00131F08"/>
    <w:rsid w:val="00136B3C"/>
    <w:rsid w:val="00140BFA"/>
    <w:rsid w:val="0014126C"/>
    <w:rsid w:val="0014213A"/>
    <w:rsid w:val="00143835"/>
    <w:rsid w:val="0014718F"/>
    <w:rsid w:val="001567ED"/>
    <w:rsid w:val="001610D3"/>
    <w:rsid w:val="0016494C"/>
    <w:rsid w:val="0016496A"/>
    <w:rsid w:val="001651A7"/>
    <w:rsid w:val="00170FEA"/>
    <w:rsid w:val="0017610D"/>
    <w:rsid w:val="001768C2"/>
    <w:rsid w:val="00177E79"/>
    <w:rsid w:val="0018514F"/>
    <w:rsid w:val="0018616E"/>
    <w:rsid w:val="00187610"/>
    <w:rsid w:val="0019025E"/>
    <w:rsid w:val="00197277"/>
    <w:rsid w:val="001A58EB"/>
    <w:rsid w:val="001B75C7"/>
    <w:rsid w:val="001C07CB"/>
    <w:rsid w:val="001C2733"/>
    <w:rsid w:val="001C2983"/>
    <w:rsid w:val="001D0034"/>
    <w:rsid w:val="001D034E"/>
    <w:rsid w:val="001D1F85"/>
    <w:rsid w:val="001D3117"/>
    <w:rsid w:val="001D3A89"/>
    <w:rsid w:val="001D5063"/>
    <w:rsid w:val="001D5381"/>
    <w:rsid w:val="001E40D1"/>
    <w:rsid w:val="001E51DB"/>
    <w:rsid w:val="001E5ACA"/>
    <w:rsid w:val="001F12E5"/>
    <w:rsid w:val="001F26EE"/>
    <w:rsid w:val="001F57E5"/>
    <w:rsid w:val="001F6310"/>
    <w:rsid w:val="002024F3"/>
    <w:rsid w:val="00202D47"/>
    <w:rsid w:val="00206584"/>
    <w:rsid w:val="00207EA9"/>
    <w:rsid w:val="00210EDB"/>
    <w:rsid w:val="0022110F"/>
    <w:rsid w:val="00221EF0"/>
    <w:rsid w:val="0022422A"/>
    <w:rsid w:val="00224DE6"/>
    <w:rsid w:val="00234043"/>
    <w:rsid w:val="00235C15"/>
    <w:rsid w:val="0024010D"/>
    <w:rsid w:val="00241363"/>
    <w:rsid w:val="00246A40"/>
    <w:rsid w:val="0025011F"/>
    <w:rsid w:val="00256AC2"/>
    <w:rsid w:val="00256C1F"/>
    <w:rsid w:val="0025700E"/>
    <w:rsid w:val="002651E5"/>
    <w:rsid w:val="00270BB6"/>
    <w:rsid w:val="00271177"/>
    <w:rsid w:val="00271870"/>
    <w:rsid w:val="002765D9"/>
    <w:rsid w:val="002766C7"/>
    <w:rsid w:val="00276D16"/>
    <w:rsid w:val="002806E2"/>
    <w:rsid w:val="00280BBE"/>
    <w:rsid w:val="00285FA5"/>
    <w:rsid w:val="00291F43"/>
    <w:rsid w:val="002944C6"/>
    <w:rsid w:val="002972DD"/>
    <w:rsid w:val="00297982"/>
    <w:rsid w:val="002A0343"/>
    <w:rsid w:val="002A3767"/>
    <w:rsid w:val="002A5715"/>
    <w:rsid w:val="002A7B12"/>
    <w:rsid w:val="002B0C3A"/>
    <w:rsid w:val="002B15F3"/>
    <w:rsid w:val="002C1B9B"/>
    <w:rsid w:val="002C5A1D"/>
    <w:rsid w:val="002C6E91"/>
    <w:rsid w:val="002C7611"/>
    <w:rsid w:val="002C7BED"/>
    <w:rsid w:val="002D1F8A"/>
    <w:rsid w:val="002D54DB"/>
    <w:rsid w:val="002E3FB5"/>
    <w:rsid w:val="002E6D40"/>
    <w:rsid w:val="002F1531"/>
    <w:rsid w:val="002F1A0B"/>
    <w:rsid w:val="00303FD6"/>
    <w:rsid w:val="0030561C"/>
    <w:rsid w:val="00317EA1"/>
    <w:rsid w:val="003247B6"/>
    <w:rsid w:val="00326592"/>
    <w:rsid w:val="00331095"/>
    <w:rsid w:val="003319B1"/>
    <w:rsid w:val="00331E1D"/>
    <w:rsid w:val="0034390B"/>
    <w:rsid w:val="00345E3D"/>
    <w:rsid w:val="003465F6"/>
    <w:rsid w:val="00357DCE"/>
    <w:rsid w:val="0036219B"/>
    <w:rsid w:val="00362DFD"/>
    <w:rsid w:val="003657FD"/>
    <w:rsid w:val="0036686F"/>
    <w:rsid w:val="003734C4"/>
    <w:rsid w:val="003760BE"/>
    <w:rsid w:val="003803E1"/>
    <w:rsid w:val="003805A1"/>
    <w:rsid w:val="00385C8E"/>
    <w:rsid w:val="00386F16"/>
    <w:rsid w:val="00393EB0"/>
    <w:rsid w:val="003A18CD"/>
    <w:rsid w:val="003A4C40"/>
    <w:rsid w:val="003A59CE"/>
    <w:rsid w:val="003A70FD"/>
    <w:rsid w:val="003B67F3"/>
    <w:rsid w:val="003B6933"/>
    <w:rsid w:val="003C6E3B"/>
    <w:rsid w:val="003D51B7"/>
    <w:rsid w:val="003D5A59"/>
    <w:rsid w:val="003D61B8"/>
    <w:rsid w:val="003E04F7"/>
    <w:rsid w:val="003E0AB4"/>
    <w:rsid w:val="003E32FE"/>
    <w:rsid w:val="003E38EF"/>
    <w:rsid w:val="003F0E14"/>
    <w:rsid w:val="003F3251"/>
    <w:rsid w:val="003F6F1B"/>
    <w:rsid w:val="003F7DC1"/>
    <w:rsid w:val="004110EB"/>
    <w:rsid w:val="00414EC9"/>
    <w:rsid w:val="004155D4"/>
    <w:rsid w:val="0041668E"/>
    <w:rsid w:val="0042201F"/>
    <w:rsid w:val="0042749D"/>
    <w:rsid w:val="004323DB"/>
    <w:rsid w:val="00434D03"/>
    <w:rsid w:val="004359FE"/>
    <w:rsid w:val="004367BF"/>
    <w:rsid w:val="00440079"/>
    <w:rsid w:val="004419B2"/>
    <w:rsid w:val="004424F5"/>
    <w:rsid w:val="00447A84"/>
    <w:rsid w:val="004560B8"/>
    <w:rsid w:val="00457B0E"/>
    <w:rsid w:val="0046162A"/>
    <w:rsid w:val="00464E79"/>
    <w:rsid w:val="00475BB3"/>
    <w:rsid w:val="004811C8"/>
    <w:rsid w:val="00484BE1"/>
    <w:rsid w:val="00490C8C"/>
    <w:rsid w:val="00492A78"/>
    <w:rsid w:val="00495002"/>
    <w:rsid w:val="004975B1"/>
    <w:rsid w:val="00497B3C"/>
    <w:rsid w:val="004A0DC6"/>
    <w:rsid w:val="004A1572"/>
    <w:rsid w:val="004A3ED3"/>
    <w:rsid w:val="004A56F2"/>
    <w:rsid w:val="004C0DD7"/>
    <w:rsid w:val="004C5E29"/>
    <w:rsid w:val="004C62ED"/>
    <w:rsid w:val="004D03F7"/>
    <w:rsid w:val="004D726A"/>
    <w:rsid w:val="004E1B61"/>
    <w:rsid w:val="004E388C"/>
    <w:rsid w:val="004E4752"/>
    <w:rsid w:val="004E67A8"/>
    <w:rsid w:val="004F5CE9"/>
    <w:rsid w:val="0050213F"/>
    <w:rsid w:val="005053A9"/>
    <w:rsid w:val="0051234B"/>
    <w:rsid w:val="00520D3E"/>
    <w:rsid w:val="005210CA"/>
    <w:rsid w:val="0052286E"/>
    <w:rsid w:val="00525EBD"/>
    <w:rsid w:val="00527A1D"/>
    <w:rsid w:val="005311A5"/>
    <w:rsid w:val="00531AEB"/>
    <w:rsid w:val="00544EEF"/>
    <w:rsid w:val="00544FC1"/>
    <w:rsid w:val="00551E73"/>
    <w:rsid w:val="00551F57"/>
    <w:rsid w:val="00566A91"/>
    <w:rsid w:val="0056736B"/>
    <w:rsid w:val="00570F98"/>
    <w:rsid w:val="0057348F"/>
    <w:rsid w:val="0057380A"/>
    <w:rsid w:val="00573E8F"/>
    <w:rsid w:val="00574711"/>
    <w:rsid w:val="00580FD5"/>
    <w:rsid w:val="0058525A"/>
    <w:rsid w:val="00586DD0"/>
    <w:rsid w:val="00590F16"/>
    <w:rsid w:val="00592C64"/>
    <w:rsid w:val="005958CF"/>
    <w:rsid w:val="00597C7F"/>
    <w:rsid w:val="005A4B2F"/>
    <w:rsid w:val="005A5A7D"/>
    <w:rsid w:val="005B0404"/>
    <w:rsid w:val="005B4FC3"/>
    <w:rsid w:val="005B74BF"/>
    <w:rsid w:val="005C05F3"/>
    <w:rsid w:val="005C65FF"/>
    <w:rsid w:val="005D1153"/>
    <w:rsid w:val="005E2358"/>
    <w:rsid w:val="005F0F87"/>
    <w:rsid w:val="005F66EC"/>
    <w:rsid w:val="006005B8"/>
    <w:rsid w:val="006069CA"/>
    <w:rsid w:val="00606AE2"/>
    <w:rsid w:val="006110CA"/>
    <w:rsid w:val="00613BDE"/>
    <w:rsid w:val="0061644E"/>
    <w:rsid w:val="00617576"/>
    <w:rsid w:val="006212A4"/>
    <w:rsid w:val="00622913"/>
    <w:rsid w:val="00624080"/>
    <w:rsid w:val="006268E1"/>
    <w:rsid w:val="0063103E"/>
    <w:rsid w:val="006336B2"/>
    <w:rsid w:val="00634288"/>
    <w:rsid w:val="00635D13"/>
    <w:rsid w:val="006400AC"/>
    <w:rsid w:val="00640F0B"/>
    <w:rsid w:val="00642E26"/>
    <w:rsid w:val="006454FD"/>
    <w:rsid w:val="0065554D"/>
    <w:rsid w:val="006568F6"/>
    <w:rsid w:val="00657FAF"/>
    <w:rsid w:val="00660804"/>
    <w:rsid w:val="0066795E"/>
    <w:rsid w:val="0067144F"/>
    <w:rsid w:val="00673C81"/>
    <w:rsid w:val="006741DC"/>
    <w:rsid w:val="00674946"/>
    <w:rsid w:val="00681237"/>
    <w:rsid w:val="00686668"/>
    <w:rsid w:val="00686DE4"/>
    <w:rsid w:val="006942DF"/>
    <w:rsid w:val="006B2F9A"/>
    <w:rsid w:val="006B6310"/>
    <w:rsid w:val="006B6A8D"/>
    <w:rsid w:val="006C281D"/>
    <w:rsid w:val="006C2952"/>
    <w:rsid w:val="006D03A2"/>
    <w:rsid w:val="006D0E46"/>
    <w:rsid w:val="006D51E3"/>
    <w:rsid w:val="006D69E3"/>
    <w:rsid w:val="006D73FC"/>
    <w:rsid w:val="006D7D47"/>
    <w:rsid w:val="006E0AEF"/>
    <w:rsid w:val="006E4E16"/>
    <w:rsid w:val="006F17EB"/>
    <w:rsid w:val="006F462E"/>
    <w:rsid w:val="006F57F7"/>
    <w:rsid w:val="0070121D"/>
    <w:rsid w:val="00702938"/>
    <w:rsid w:val="007059E7"/>
    <w:rsid w:val="00713668"/>
    <w:rsid w:val="00713FD3"/>
    <w:rsid w:val="00717907"/>
    <w:rsid w:val="007213CC"/>
    <w:rsid w:val="00723813"/>
    <w:rsid w:val="00733AA9"/>
    <w:rsid w:val="00740858"/>
    <w:rsid w:val="00741469"/>
    <w:rsid w:val="00746C70"/>
    <w:rsid w:val="007510C1"/>
    <w:rsid w:val="00763E2B"/>
    <w:rsid w:val="007649F4"/>
    <w:rsid w:val="007652A8"/>
    <w:rsid w:val="007705CF"/>
    <w:rsid w:val="00773335"/>
    <w:rsid w:val="00783793"/>
    <w:rsid w:val="00785F80"/>
    <w:rsid w:val="00786416"/>
    <w:rsid w:val="0078663C"/>
    <w:rsid w:val="007913E4"/>
    <w:rsid w:val="00791463"/>
    <w:rsid w:val="00792223"/>
    <w:rsid w:val="007A02AD"/>
    <w:rsid w:val="007A376D"/>
    <w:rsid w:val="007A4300"/>
    <w:rsid w:val="007A60B4"/>
    <w:rsid w:val="007A6546"/>
    <w:rsid w:val="007B0DAC"/>
    <w:rsid w:val="007B24BC"/>
    <w:rsid w:val="007B6C4E"/>
    <w:rsid w:val="007B7337"/>
    <w:rsid w:val="007B7CF5"/>
    <w:rsid w:val="007C10FC"/>
    <w:rsid w:val="007C58F4"/>
    <w:rsid w:val="007C607B"/>
    <w:rsid w:val="007D1B38"/>
    <w:rsid w:val="007E7808"/>
    <w:rsid w:val="007F1250"/>
    <w:rsid w:val="007F68A8"/>
    <w:rsid w:val="007F7CEA"/>
    <w:rsid w:val="0080152A"/>
    <w:rsid w:val="00803066"/>
    <w:rsid w:val="0080526B"/>
    <w:rsid w:val="0080634E"/>
    <w:rsid w:val="00815D5E"/>
    <w:rsid w:val="00825786"/>
    <w:rsid w:val="008313C5"/>
    <w:rsid w:val="008338E7"/>
    <w:rsid w:val="00833D10"/>
    <w:rsid w:val="00834558"/>
    <w:rsid w:val="00834D0C"/>
    <w:rsid w:val="00835CA4"/>
    <w:rsid w:val="00837ADD"/>
    <w:rsid w:val="00841823"/>
    <w:rsid w:val="00843A5C"/>
    <w:rsid w:val="00843F1E"/>
    <w:rsid w:val="00844CA9"/>
    <w:rsid w:val="008513D6"/>
    <w:rsid w:val="0085527A"/>
    <w:rsid w:val="008567F3"/>
    <w:rsid w:val="00856931"/>
    <w:rsid w:val="00862808"/>
    <w:rsid w:val="00862BB3"/>
    <w:rsid w:val="008652D4"/>
    <w:rsid w:val="00866DD3"/>
    <w:rsid w:val="0087024B"/>
    <w:rsid w:val="0087040F"/>
    <w:rsid w:val="00871F73"/>
    <w:rsid w:val="00872F06"/>
    <w:rsid w:val="00876F36"/>
    <w:rsid w:val="00877163"/>
    <w:rsid w:val="008811C2"/>
    <w:rsid w:val="008813DB"/>
    <w:rsid w:val="00884FF8"/>
    <w:rsid w:val="00885EAA"/>
    <w:rsid w:val="008907C8"/>
    <w:rsid w:val="00891188"/>
    <w:rsid w:val="00892751"/>
    <w:rsid w:val="00892A63"/>
    <w:rsid w:val="00894C3E"/>
    <w:rsid w:val="008964A1"/>
    <w:rsid w:val="008A627B"/>
    <w:rsid w:val="008A68ED"/>
    <w:rsid w:val="008B0371"/>
    <w:rsid w:val="008B3B7B"/>
    <w:rsid w:val="008B3EE9"/>
    <w:rsid w:val="008B42B4"/>
    <w:rsid w:val="008B5DC5"/>
    <w:rsid w:val="008B7CF6"/>
    <w:rsid w:val="008C42BF"/>
    <w:rsid w:val="008C73BF"/>
    <w:rsid w:val="008E3CCC"/>
    <w:rsid w:val="008E4260"/>
    <w:rsid w:val="008E44A9"/>
    <w:rsid w:val="008F2747"/>
    <w:rsid w:val="008F2B7F"/>
    <w:rsid w:val="008F7280"/>
    <w:rsid w:val="009001AC"/>
    <w:rsid w:val="00902BD0"/>
    <w:rsid w:val="00904E7C"/>
    <w:rsid w:val="00904F10"/>
    <w:rsid w:val="00916375"/>
    <w:rsid w:val="009205FD"/>
    <w:rsid w:val="009230B1"/>
    <w:rsid w:val="00924784"/>
    <w:rsid w:val="00935DE0"/>
    <w:rsid w:val="0093698E"/>
    <w:rsid w:val="00946611"/>
    <w:rsid w:val="00947A0D"/>
    <w:rsid w:val="00951EF0"/>
    <w:rsid w:val="0095611A"/>
    <w:rsid w:val="009562A7"/>
    <w:rsid w:val="00960A2D"/>
    <w:rsid w:val="0098143A"/>
    <w:rsid w:val="009851B3"/>
    <w:rsid w:val="0098650E"/>
    <w:rsid w:val="009944BA"/>
    <w:rsid w:val="0099753F"/>
    <w:rsid w:val="00997A2F"/>
    <w:rsid w:val="009A31B7"/>
    <w:rsid w:val="009A3FEE"/>
    <w:rsid w:val="009A47EE"/>
    <w:rsid w:val="009A4824"/>
    <w:rsid w:val="009B44F9"/>
    <w:rsid w:val="009B4FA3"/>
    <w:rsid w:val="009C527D"/>
    <w:rsid w:val="009C52AC"/>
    <w:rsid w:val="009C7E44"/>
    <w:rsid w:val="009D251B"/>
    <w:rsid w:val="009D2D05"/>
    <w:rsid w:val="009D31C5"/>
    <w:rsid w:val="009D3A99"/>
    <w:rsid w:val="009E04CA"/>
    <w:rsid w:val="009E0EBE"/>
    <w:rsid w:val="009E268C"/>
    <w:rsid w:val="009E377E"/>
    <w:rsid w:val="009E4C29"/>
    <w:rsid w:val="009F2784"/>
    <w:rsid w:val="009F4838"/>
    <w:rsid w:val="00A037C9"/>
    <w:rsid w:val="00A03C4D"/>
    <w:rsid w:val="00A05DA2"/>
    <w:rsid w:val="00A06EA6"/>
    <w:rsid w:val="00A163D9"/>
    <w:rsid w:val="00A17BB9"/>
    <w:rsid w:val="00A20A74"/>
    <w:rsid w:val="00A20D3B"/>
    <w:rsid w:val="00A21851"/>
    <w:rsid w:val="00A270E5"/>
    <w:rsid w:val="00A30CB1"/>
    <w:rsid w:val="00A31655"/>
    <w:rsid w:val="00A34333"/>
    <w:rsid w:val="00A40CD5"/>
    <w:rsid w:val="00A537B1"/>
    <w:rsid w:val="00A61111"/>
    <w:rsid w:val="00A63626"/>
    <w:rsid w:val="00A64B53"/>
    <w:rsid w:val="00A661CC"/>
    <w:rsid w:val="00A74DAD"/>
    <w:rsid w:val="00A762D2"/>
    <w:rsid w:val="00A90628"/>
    <w:rsid w:val="00A908E1"/>
    <w:rsid w:val="00A9235B"/>
    <w:rsid w:val="00A930BB"/>
    <w:rsid w:val="00A94A52"/>
    <w:rsid w:val="00A94F0E"/>
    <w:rsid w:val="00A97083"/>
    <w:rsid w:val="00A9791B"/>
    <w:rsid w:val="00A97D06"/>
    <w:rsid w:val="00AA3BD8"/>
    <w:rsid w:val="00AB0E85"/>
    <w:rsid w:val="00AB6B2E"/>
    <w:rsid w:val="00AC3F1C"/>
    <w:rsid w:val="00AC5B30"/>
    <w:rsid w:val="00AC768E"/>
    <w:rsid w:val="00AC7810"/>
    <w:rsid w:val="00AD206E"/>
    <w:rsid w:val="00AD4A06"/>
    <w:rsid w:val="00AD5C23"/>
    <w:rsid w:val="00AD694C"/>
    <w:rsid w:val="00AE11B5"/>
    <w:rsid w:val="00AE18F8"/>
    <w:rsid w:val="00AE223B"/>
    <w:rsid w:val="00AE309B"/>
    <w:rsid w:val="00AE6A88"/>
    <w:rsid w:val="00AF07EF"/>
    <w:rsid w:val="00AF64D9"/>
    <w:rsid w:val="00B004C6"/>
    <w:rsid w:val="00B03C1D"/>
    <w:rsid w:val="00B15120"/>
    <w:rsid w:val="00B235D9"/>
    <w:rsid w:val="00B26B69"/>
    <w:rsid w:val="00B26C9D"/>
    <w:rsid w:val="00B27067"/>
    <w:rsid w:val="00B30871"/>
    <w:rsid w:val="00B31651"/>
    <w:rsid w:val="00B324F7"/>
    <w:rsid w:val="00B3403F"/>
    <w:rsid w:val="00B36EF9"/>
    <w:rsid w:val="00B377B0"/>
    <w:rsid w:val="00B41ADA"/>
    <w:rsid w:val="00B477BF"/>
    <w:rsid w:val="00B51D84"/>
    <w:rsid w:val="00B5291F"/>
    <w:rsid w:val="00B533A0"/>
    <w:rsid w:val="00B54DA0"/>
    <w:rsid w:val="00B64E92"/>
    <w:rsid w:val="00B6755A"/>
    <w:rsid w:val="00B67F92"/>
    <w:rsid w:val="00B71925"/>
    <w:rsid w:val="00B71CF5"/>
    <w:rsid w:val="00B762F1"/>
    <w:rsid w:val="00B84F97"/>
    <w:rsid w:val="00B93830"/>
    <w:rsid w:val="00B9491E"/>
    <w:rsid w:val="00B96369"/>
    <w:rsid w:val="00B97214"/>
    <w:rsid w:val="00BA2ADE"/>
    <w:rsid w:val="00BA4F9D"/>
    <w:rsid w:val="00BB51D9"/>
    <w:rsid w:val="00BB631B"/>
    <w:rsid w:val="00BB6970"/>
    <w:rsid w:val="00BB74ED"/>
    <w:rsid w:val="00BC335E"/>
    <w:rsid w:val="00BC351F"/>
    <w:rsid w:val="00BD387E"/>
    <w:rsid w:val="00BD6299"/>
    <w:rsid w:val="00BD71EE"/>
    <w:rsid w:val="00BD7BFF"/>
    <w:rsid w:val="00BE3B56"/>
    <w:rsid w:val="00BE68FA"/>
    <w:rsid w:val="00BE7B0A"/>
    <w:rsid w:val="00BF2DC8"/>
    <w:rsid w:val="00BF7536"/>
    <w:rsid w:val="00C01010"/>
    <w:rsid w:val="00C05394"/>
    <w:rsid w:val="00C075BF"/>
    <w:rsid w:val="00C07B84"/>
    <w:rsid w:val="00C11D0C"/>
    <w:rsid w:val="00C14333"/>
    <w:rsid w:val="00C20997"/>
    <w:rsid w:val="00C20EF2"/>
    <w:rsid w:val="00C23F7C"/>
    <w:rsid w:val="00C31ED6"/>
    <w:rsid w:val="00C340D7"/>
    <w:rsid w:val="00C360A6"/>
    <w:rsid w:val="00C36D9F"/>
    <w:rsid w:val="00C3786F"/>
    <w:rsid w:val="00C42A35"/>
    <w:rsid w:val="00C42D1E"/>
    <w:rsid w:val="00C43B76"/>
    <w:rsid w:val="00C4631D"/>
    <w:rsid w:val="00C46A92"/>
    <w:rsid w:val="00C470EC"/>
    <w:rsid w:val="00C54FA1"/>
    <w:rsid w:val="00C56217"/>
    <w:rsid w:val="00C5687D"/>
    <w:rsid w:val="00C624C8"/>
    <w:rsid w:val="00C63392"/>
    <w:rsid w:val="00C64360"/>
    <w:rsid w:val="00C64D96"/>
    <w:rsid w:val="00C74830"/>
    <w:rsid w:val="00C760A4"/>
    <w:rsid w:val="00C803FA"/>
    <w:rsid w:val="00C87103"/>
    <w:rsid w:val="00C9109C"/>
    <w:rsid w:val="00C959BE"/>
    <w:rsid w:val="00C971BF"/>
    <w:rsid w:val="00C979C4"/>
    <w:rsid w:val="00CA4013"/>
    <w:rsid w:val="00CA74F1"/>
    <w:rsid w:val="00CA75E2"/>
    <w:rsid w:val="00CB2FA8"/>
    <w:rsid w:val="00CB509F"/>
    <w:rsid w:val="00CB5FF0"/>
    <w:rsid w:val="00CB6B25"/>
    <w:rsid w:val="00CB77DE"/>
    <w:rsid w:val="00CB7C8C"/>
    <w:rsid w:val="00CC1905"/>
    <w:rsid w:val="00CC2971"/>
    <w:rsid w:val="00CC48BB"/>
    <w:rsid w:val="00CD1EDD"/>
    <w:rsid w:val="00CD342E"/>
    <w:rsid w:val="00CD420E"/>
    <w:rsid w:val="00CD7B7F"/>
    <w:rsid w:val="00CE37F1"/>
    <w:rsid w:val="00CF5560"/>
    <w:rsid w:val="00CF7EBC"/>
    <w:rsid w:val="00D07881"/>
    <w:rsid w:val="00D11CD0"/>
    <w:rsid w:val="00D13618"/>
    <w:rsid w:val="00D15106"/>
    <w:rsid w:val="00D158A4"/>
    <w:rsid w:val="00D1707B"/>
    <w:rsid w:val="00D20F28"/>
    <w:rsid w:val="00D22ADC"/>
    <w:rsid w:val="00D25880"/>
    <w:rsid w:val="00D41204"/>
    <w:rsid w:val="00D42016"/>
    <w:rsid w:val="00D42A96"/>
    <w:rsid w:val="00D42E39"/>
    <w:rsid w:val="00D45127"/>
    <w:rsid w:val="00D5717E"/>
    <w:rsid w:val="00D62B4F"/>
    <w:rsid w:val="00D63A16"/>
    <w:rsid w:val="00D66550"/>
    <w:rsid w:val="00D7116B"/>
    <w:rsid w:val="00D72262"/>
    <w:rsid w:val="00D72AE8"/>
    <w:rsid w:val="00D72ECC"/>
    <w:rsid w:val="00D75405"/>
    <w:rsid w:val="00D811D8"/>
    <w:rsid w:val="00D8181A"/>
    <w:rsid w:val="00D92041"/>
    <w:rsid w:val="00D96BBD"/>
    <w:rsid w:val="00DA13FF"/>
    <w:rsid w:val="00DA2C37"/>
    <w:rsid w:val="00DA5F8B"/>
    <w:rsid w:val="00DB11BF"/>
    <w:rsid w:val="00DC0233"/>
    <w:rsid w:val="00DC391F"/>
    <w:rsid w:val="00DC4E4D"/>
    <w:rsid w:val="00DD273C"/>
    <w:rsid w:val="00DD2FA0"/>
    <w:rsid w:val="00DD376D"/>
    <w:rsid w:val="00DD5EC3"/>
    <w:rsid w:val="00DD73D4"/>
    <w:rsid w:val="00DE3452"/>
    <w:rsid w:val="00DE4308"/>
    <w:rsid w:val="00DF02AD"/>
    <w:rsid w:val="00DF1AE3"/>
    <w:rsid w:val="00E01C08"/>
    <w:rsid w:val="00E022C6"/>
    <w:rsid w:val="00E06941"/>
    <w:rsid w:val="00E0743E"/>
    <w:rsid w:val="00E13734"/>
    <w:rsid w:val="00E17DAA"/>
    <w:rsid w:val="00E20259"/>
    <w:rsid w:val="00E23B50"/>
    <w:rsid w:val="00E31FC4"/>
    <w:rsid w:val="00E33ABB"/>
    <w:rsid w:val="00E342DA"/>
    <w:rsid w:val="00E37655"/>
    <w:rsid w:val="00E4132D"/>
    <w:rsid w:val="00E43065"/>
    <w:rsid w:val="00E434EE"/>
    <w:rsid w:val="00E43BCA"/>
    <w:rsid w:val="00E514D0"/>
    <w:rsid w:val="00E57075"/>
    <w:rsid w:val="00E72B06"/>
    <w:rsid w:val="00E76B59"/>
    <w:rsid w:val="00E81C11"/>
    <w:rsid w:val="00E82B8F"/>
    <w:rsid w:val="00E83954"/>
    <w:rsid w:val="00E86235"/>
    <w:rsid w:val="00E87329"/>
    <w:rsid w:val="00E87A86"/>
    <w:rsid w:val="00E90217"/>
    <w:rsid w:val="00E92995"/>
    <w:rsid w:val="00E935D4"/>
    <w:rsid w:val="00E95541"/>
    <w:rsid w:val="00EA08F9"/>
    <w:rsid w:val="00EA0CDE"/>
    <w:rsid w:val="00EA15BA"/>
    <w:rsid w:val="00EA1E35"/>
    <w:rsid w:val="00EA2645"/>
    <w:rsid w:val="00EA4D19"/>
    <w:rsid w:val="00EB247C"/>
    <w:rsid w:val="00EB4F61"/>
    <w:rsid w:val="00ED0C0F"/>
    <w:rsid w:val="00ED0EA0"/>
    <w:rsid w:val="00EE69C6"/>
    <w:rsid w:val="00EF1BB0"/>
    <w:rsid w:val="00EF3AA3"/>
    <w:rsid w:val="00EF4183"/>
    <w:rsid w:val="00EF6223"/>
    <w:rsid w:val="00F036A2"/>
    <w:rsid w:val="00F03AB8"/>
    <w:rsid w:val="00F07D0C"/>
    <w:rsid w:val="00F111A7"/>
    <w:rsid w:val="00F112B5"/>
    <w:rsid w:val="00F113D0"/>
    <w:rsid w:val="00F11F76"/>
    <w:rsid w:val="00F15906"/>
    <w:rsid w:val="00F16B2F"/>
    <w:rsid w:val="00F221FC"/>
    <w:rsid w:val="00F23813"/>
    <w:rsid w:val="00F24498"/>
    <w:rsid w:val="00F2660E"/>
    <w:rsid w:val="00F27BD1"/>
    <w:rsid w:val="00F3098F"/>
    <w:rsid w:val="00F32A1E"/>
    <w:rsid w:val="00F4086D"/>
    <w:rsid w:val="00F4585F"/>
    <w:rsid w:val="00F46397"/>
    <w:rsid w:val="00F4674A"/>
    <w:rsid w:val="00F5460B"/>
    <w:rsid w:val="00F5506F"/>
    <w:rsid w:val="00F56306"/>
    <w:rsid w:val="00F56340"/>
    <w:rsid w:val="00F57383"/>
    <w:rsid w:val="00F6148F"/>
    <w:rsid w:val="00F6574C"/>
    <w:rsid w:val="00F80699"/>
    <w:rsid w:val="00F80CD6"/>
    <w:rsid w:val="00F8168E"/>
    <w:rsid w:val="00F846B5"/>
    <w:rsid w:val="00F91874"/>
    <w:rsid w:val="00F91CBC"/>
    <w:rsid w:val="00F93E06"/>
    <w:rsid w:val="00FA0D64"/>
    <w:rsid w:val="00FB00ED"/>
    <w:rsid w:val="00FB02DE"/>
    <w:rsid w:val="00FC090A"/>
    <w:rsid w:val="00FC0A9C"/>
    <w:rsid w:val="00FC33D1"/>
    <w:rsid w:val="00FC46FA"/>
    <w:rsid w:val="00FC7F59"/>
    <w:rsid w:val="00FD1128"/>
    <w:rsid w:val="00FD216D"/>
    <w:rsid w:val="00FE1276"/>
    <w:rsid w:val="00FE2651"/>
    <w:rsid w:val="00FE7819"/>
    <w:rsid w:val="00FF2F6A"/>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D8C18"/>
  <w14:defaultImageDpi w14:val="0"/>
  <w15:docId w15:val="{EC32794D-13D8-4868-ACA3-688241DA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08"/>
    <w:rPr>
      <w:rFonts w:ascii="Segoe UI" w:hAnsi="Segoe UI" w:cs="Segoe UI"/>
      <w:kern w:val="28"/>
      <w:sz w:val="18"/>
      <w:szCs w:val="18"/>
    </w:rPr>
  </w:style>
  <w:style w:type="character" w:styleId="Hyperlink">
    <w:name w:val="Hyperlink"/>
    <w:basedOn w:val="DefaultParagraphFont"/>
    <w:uiPriority w:val="99"/>
    <w:unhideWhenUsed/>
    <w:rsid w:val="009851B3"/>
    <w:rPr>
      <w:color w:val="0563C1" w:themeColor="hyperlink"/>
      <w:u w:val="single"/>
    </w:rPr>
  </w:style>
  <w:style w:type="paragraph" w:styleId="NoSpacing">
    <w:name w:val="No Spacing"/>
    <w:uiPriority w:val="1"/>
    <w:qFormat/>
    <w:rsid w:val="00B324F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AD206E"/>
    <w:pPr>
      <w:widowControl/>
      <w:overflowPunct/>
      <w:autoSpaceDE/>
      <w:autoSpaceDN/>
      <w:adjustRightInd/>
      <w:ind w:left="720" w:firstLine="360"/>
      <w:contextualSpacing/>
    </w:pPr>
    <w:rPr>
      <w:rFonts w:asciiTheme="minorHAnsi" w:eastAsiaTheme="minorHAnsi" w:hAnsiTheme="minorHAnsi" w:cstheme="minorBidi"/>
      <w:kern w:val="0"/>
      <w:sz w:val="22"/>
      <w:szCs w:val="22"/>
      <w:lang w:bidi="en-US"/>
    </w:rPr>
  </w:style>
  <w:style w:type="paragraph" w:styleId="NormalWeb">
    <w:name w:val="Normal (Web)"/>
    <w:basedOn w:val="Normal"/>
    <w:uiPriority w:val="99"/>
    <w:unhideWhenUsed/>
    <w:rsid w:val="00DD2FA0"/>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7929">
      <w:bodyDiv w:val="1"/>
      <w:marLeft w:val="0"/>
      <w:marRight w:val="0"/>
      <w:marTop w:val="0"/>
      <w:marBottom w:val="0"/>
      <w:divBdr>
        <w:top w:val="none" w:sz="0" w:space="0" w:color="auto"/>
        <w:left w:val="none" w:sz="0" w:space="0" w:color="auto"/>
        <w:bottom w:val="none" w:sz="0" w:space="0" w:color="auto"/>
        <w:right w:val="none" w:sz="0" w:space="0" w:color="auto"/>
      </w:divBdr>
    </w:div>
    <w:div w:id="683898265">
      <w:bodyDiv w:val="1"/>
      <w:marLeft w:val="0"/>
      <w:marRight w:val="0"/>
      <w:marTop w:val="0"/>
      <w:marBottom w:val="0"/>
      <w:divBdr>
        <w:top w:val="none" w:sz="0" w:space="0" w:color="auto"/>
        <w:left w:val="none" w:sz="0" w:space="0" w:color="auto"/>
        <w:bottom w:val="none" w:sz="0" w:space="0" w:color="auto"/>
        <w:right w:val="none" w:sz="0" w:space="0" w:color="auto"/>
      </w:divBdr>
    </w:div>
    <w:div w:id="20705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owns.org" TargetMode="External"/><Relationship Id="rId13" Type="http://schemas.openxmlformats.org/officeDocument/2006/relationships/hyperlink" Target="http://lgec.org/content/Generic/View/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town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c.ny.gov/outdoor/799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nysed.gov/workshops/schedule" TargetMode="External"/><Relationship Id="rId5" Type="http://schemas.openxmlformats.org/officeDocument/2006/relationships/webSettings" Target="webSettings.xml"/><Relationship Id="rId15" Type="http://schemas.openxmlformats.org/officeDocument/2006/relationships/hyperlink" Target="http://www.archives.nysed.gov/workshops/schedule" TargetMode="External"/><Relationship Id="rId10" Type="http://schemas.openxmlformats.org/officeDocument/2006/relationships/hyperlink" Target="http://www.archives.nysed.gov/grants/grants_lgrmif.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ntsgateway.ny.gov/intelligrants_NYSGG/module/nysgg/goportal.aspx" TargetMode="External"/><Relationship Id="rId14" Type="http://schemas.openxmlformats.org/officeDocument/2006/relationships/hyperlink" Target="mailto:tughilloutreach@nn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4F4DF5-3B5C-409A-84C1-A184DAA2DB9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32EC-7740-424B-BC7B-6B37FD4B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5</cp:revision>
  <cp:lastPrinted>2017-09-27T21:21:00Z</cp:lastPrinted>
  <dcterms:created xsi:type="dcterms:W3CDTF">2018-01-08T21:53:00Z</dcterms:created>
  <dcterms:modified xsi:type="dcterms:W3CDTF">2018-02-17T02:00:00Z</dcterms:modified>
</cp:coreProperties>
</file>